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3F" w:rsidRDefault="00C96587" w:rsidP="00C96587">
      <w:pPr>
        <w:pStyle w:val="CM14"/>
        <w:ind w:right="-227"/>
        <w:rPr>
          <w:rFonts w:cs="Times-New-Roman"/>
          <w:color w:val="000000"/>
        </w:rPr>
      </w:pPr>
      <w:r>
        <w:rPr>
          <w:rFonts w:cs="Times-New-Roman"/>
          <w:color w:val="000000"/>
        </w:rPr>
        <w:t xml:space="preserve">                                                                                                            </w:t>
      </w:r>
      <w:r w:rsidR="00AE603F">
        <w:rPr>
          <w:rFonts w:cs="Times-New-Roman"/>
          <w:color w:val="000000"/>
        </w:rPr>
        <w:t xml:space="preserve">PATVIRTINTA </w:t>
      </w:r>
    </w:p>
    <w:p w:rsidR="00413114" w:rsidRDefault="00C96587" w:rsidP="00C96587">
      <w:pPr>
        <w:pStyle w:val="CM14"/>
        <w:ind w:left="5182"/>
        <w:jc w:val="center"/>
        <w:rPr>
          <w:rFonts w:cs="Times-New-Roman"/>
          <w:color w:val="000000"/>
        </w:rPr>
      </w:pPr>
      <w:r>
        <w:rPr>
          <w:rFonts w:cs="Times-New-Roman"/>
          <w:color w:val="000000"/>
        </w:rPr>
        <w:t xml:space="preserve">      </w:t>
      </w:r>
      <w:r w:rsidR="008825E0">
        <w:rPr>
          <w:rFonts w:cs="Times-New-Roman"/>
          <w:color w:val="000000"/>
        </w:rPr>
        <w:t>Turgelių „</w:t>
      </w:r>
      <w:proofErr w:type="spellStart"/>
      <w:r w:rsidR="00F458EF">
        <w:rPr>
          <w:rFonts w:cs="Times-New-Roman"/>
          <w:color w:val="000000"/>
        </w:rPr>
        <w:t>Aistuvos</w:t>
      </w:r>
      <w:proofErr w:type="spellEnd"/>
      <w:r w:rsidR="00F458EF">
        <w:rPr>
          <w:rFonts w:cs="Times-New-Roman"/>
          <w:color w:val="000000"/>
        </w:rPr>
        <w:t>“</w:t>
      </w:r>
      <w:r>
        <w:rPr>
          <w:rFonts w:cs="Times-New-Roman"/>
          <w:color w:val="000000"/>
        </w:rPr>
        <w:t xml:space="preserve"> </w:t>
      </w:r>
      <w:r w:rsidR="00413114">
        <w:rPr>
          <w:rFonts w:cs="Times-New-Roman"/>
          <w:color w:val="000000"/>
        </w:rPr>
        <w:t>gimnazijos</w:t>
      </w:r>
    </w:p>
    <w:p w:rsidR="00C96587" w:rsidRDefault="00C96587" w:rsidP="00C96587">
      <w:pPr>
        <w:pStyle w:val="CM14"/>
        <w:ind w:left="5182"/>
        <w:jc w:val="center"/>
        <w:rPr>
          <w:rFonts w:cs="Times-New-Roman"/>
          <w:color w:val="000000"/>
        </w:rPr>
      </w:pPr>
      <w:r>
        <w:rPr>
          <w:rFonts w:cs="Times-New-Roman"/>
          <w:color w:val="000000"/>
        </w:rPr>
        <w:t xml:space="preserve">        </w:t>
      </w:r>
      <w:r w:rsidR="00AE603F">
        <w:rPr>
          <w:rFonts w:cs="Times-New-Roman"/>
          <w:color w:val="000000"/>
        </w:rPr>
        <w:t>direktoriaus 2017 m</w:t>
      </w:r>
      <w:r w:rsidR="00B475EE">
        <w:rPr>
          <w:rFonts w:cs="Times-New-Roman"/>
          <w:color w:val="000000"/>
        </w:rPr>
        <w:t xml:space="preserve">. </w:t>
      </w:r>
      <w:r w:rsidR="005A46C8">
        <w:rPr>
          <w:rFonts w:cs="Times-New-Roman"/>
          <w:color w:val="000000"/>
        </w:rPr>
        <w:t xml:space="preserve">liepos  3 </w:t>
      </w:r>
      <w:r w:rsidR="00AE603F">
        <w:rPr>
          <w:rFonts w:cs="Times-New-Roman"/>
        </w:rPr>
        <w:t>d</w:t>
      </w:r>
      <w:r w:rsidR="00AE603F">
        <w:rPr>
          <w:rFonts w:cs="Times-New-Roman"/>
          <w:color w:val="000000"/>
        </w:rPr>
        <w:t xml:space="preserve">. </w:t>
      </w:r>
      <w:r>
        <w:rPr>
          <w:rFonts w:cs="Times-New-Roman"/>
          <w:color w:val="000000"/>
        </w:rPr>
        <w:t xml:space="preserve"> </w:t>
      </w:r>
    </w:p>
    <w:p w:rsidR="00AE603F" w:rsidRDefault="00C96587" w:rsidP="00C96587">
      <w:pPr>
        <w:pStyle w:val="CM14"/>
        <w:ind w:left="5182"/>
        <w:rPr>
          <w:rFonts w:cs="Times-New-Roman"/>
          <w:color w:val="FF0000"/>
        </w:rPr>
      </w:pPr>
      <w:r>
        <w:rPr>
          <w:rFonts w:cs="Times-New-Roman"/>
          <w:color w:val="000000"/>
        </w:rPr>
        <w:t xml:space="preserve">                      </w:t>
      </w:r>
      <w:r w:rsidR="00823A68">
        <w:rPr>
          <w:rFonts w:cs="Times-New-Roman"/>
          <w:color w:val="000000"/>
        </w:rPr>
        <w:t>į</w:t>
      </w:r>
      <w:r w:rsidR="00AE603F">
        <w:rPr>
          <w:rFonts w:cs="Times-New-Roman"/>
          <w:color w:val="000000"/>
        </w:rPr>
        <w:t xml:space="preserve">sakymu Nr. </w:t>
      </w:r>
      <w:r w:rsidR="009B5ED4">
        <w:rPr>
          <w:rFonts w:cs="Times-New-Roman"/>
          <w:color w:val="000000"/>
        </w:rPr>
        <w:t>V1</w:t>
      </w:r>
      <w:r w:rsidR="0090361D">
        <w:rPr>
          <w:rFonts w:cs="Times-New-Roman"/>
          <w:color w:val="000000"/>
        </w:rPr>
        <w:t>-</w:t>
      </w:r>
      <w:bookmarkStart w:id="0" w:name="_GoBack"/>
      <w:bookmarkEnd w:id="0"/>
      <w:r w:rsidR="005A46C8">
        <w:rPr>
          <w:rFonts w:cs="Times-New-Roman"/>
          <w:color w:val="000000"/>
        </w:rPr>
        <w:t>98</w:t>
      </w:r>
    </w:p>
    <w:p w:rsidR="00AE603F" w:rsidRDefault="00AE603F" w:rsidP="00C96587">
      <w:pPr>
        <w:pStyle w:val="Default"/>
        <w:jc w:val="right"/>
      </w:pPr>
    </w:p>
    <w:p w:rsidR="008825E0" w:rsidRDefault="008825E0" w:rsidP="00AE603F">
      <w:pPr>
        <w:pStyle w:val="Default"/>
      </w:pPr>
    </w:p>
    <w:p w:rsidR="008825E0" w:rsidRDefault="008825E0" w:rsidP="00AE603F">
      <w:pPr>
        <w:pStyle w:val="Default"/>
      </w:pPr>
    </w:p>
    <w:p w:rsidR="008825E0" w:rsidRDefault="008825E0" w:rsidP="00C96587">
      <w:pPr>
        <w:pStyle w:val="Default"/>
        <w:jc w:val="center"/>
      </w:pPr>
    </w:p>
    <w:p w:rsidR="00AE603F" w:rsidRDefault="00F458EF" w:rsidP="00C96587">
      <w:pPr>
        <w:pStyle w:val="CM14"/>
        <w:spacing w:line="240" w:lineRule="atLeast"/>
        <w:jc w:val="center"/>
        <w:rPr>
          <w:rFonts w:ascii="Times New Roman" w:hAnsi="Times New Roman"/>
          <w:b/>
          <w:bCs/>
          <w:color w:val="000000"/>
        </w:rPr>
      </w:pPr>
      <w:r>
        <w:rPr>
          <w:rFonts w:ascii="Times New Roman" w:hAnsi="Times New Roman"/>
          <w:b/>
          <w:bCs/>
          <w:color w:val="000000"/>
        </w:rPr>
        <w:t>TURGELIŲ „AISTUVOS“GIMNAZIJA</w:t>
      </w:r>
    </w:p>
    <w:p w:rsidR="00AE603F" w:rsidRDefault="00AE603F" w:rsidP="00C96587">
      <w:pPr>
        <w:pStyle w:val="CM14"/>
        <w:spacing w:line="240" w:lineRule="atLeast"/>
        <w:jc w:val="center"/>
        <w:rPr>
          <w:rFonts w:ascii="Times New Roman" w:hAnsi="Times New Roman"/>
          <w:b/>
          <w:bCs/>
          <w:color w:val="000000"/>
        </w:rPr>
      </w:pPr>
      <w:r>
        <w:rPr>
          <w:rFonts w:ascii="Times New Roman" w:hAnsi="Times New Roman"/>
          <w:b/>
          <w:bCs/>
          <w:color w:val="000000"/>
        </w:rPr>
        <w:t>SUPAPRASTINTŲ VIEŠŲJŲ PIRKIMŲ TAISYKLĖS</w:t>
      </w:r>
    </w:p>
    <w:p w:rsidR="00AE603F" w:rsidRDefault="00AE603F" w:rsidP="00C96587">
      <w:pPr>
        <w:pStyle w:val="Default"/>
        <w:spacing w:line="240" w:lineRule="atLeast"/>
        <w:jc w:val="center"/>
        <w:rPr>
          <w:rFonts w:ascii="Times New Roman" w:hAnsi="Times New Roman" w:cs="Times New Roman"/>
        </w:rPr>
      </w:pPr>
    </w:p>
    <w:p w:rsidR="00AE603F" w:rsidRDefault="00AE603F" w:rsidP="00C96587">
      <w:pPr>
        <w:pStyle w:val="Temosantrat10"/>
        <w:keepNext/>
        <w:keepLines/>
        <w:shd w:val="clear" w:color="auto" w:fill="auto"/>
        <w:spacing w:before="0" w:after="248" w:line="200" w:lineRule="exact"/>
        <w:jc w:val="center"/>
        <w:rPr>
          <w:sz w:val="24"/>
          <w:szCs w:val="24"/>
        </w:rPr>
      </w:pPr>
      <w:r>
        <w:rPr>
          <w:sz w:val="24"/>
          <w:szCs w:val="24"/>
        </w:rPr>
        <w:t>TURINYS</w:t>
      </w:r>
    </w:p>
    <w:p w:rsidR="00AE603F" w:rsidRDefault="00AE603F" w:rsidP="00AE603F">
      <w:pPr>
        <w:pStyle w:val="Pagrindinistekstas1"/>
        <w:numPr>
          <w:ilvl w:val="0"/>
          <w:numId w:val="2"/>
        </w:numPr>
        <w:shd w:val="clear" w:color="auto" w:fill="auto"/>
        <w:tabs>
          <w:tab w:val="left" w:pos="739"/>
        </w:tabs>
        <w:spacing w:line="288" w:lineRule="exact"/>
        <w:ind w:left="740" w:hanging="740"/>
        <w:rPr>
          <w:sz w:val="24"/>
          <w:szCs w:val="24"/>
        </w:rPr>
      </w:pPr>
      <w:r>
        <w:rPr>
          <w:sz w:val="24"/>
          <w:szCs w:val="24"/>
        </w:rPr>
        <w:t>BENDROSIOS NUOSTATOS</w:t>
      </w:r>
    </w:p>
    <w:p w:rsidR="00AE603F" w:rsidRDefault="00AE603F" w:rsidP="00AE603F">
      <w:pPr>
        <w:pStyle w:val="Pagrindinistekstas1"/>
        <w:numPr>
          <w:ilvl w:val="0"/>
          <w:numId w:val="2"/>
        </w:numPr>
        <w:shd w:val="clear" w:color="auto" w:fill="auto"/>
        <w:tabs>
          <w:tab w:val="left" w:pos="749"/>
        </w:tabs>
        <w:spacing w:line="288" w:lineRule="exact"/>
        <w:ind w:left="740" w:right="200" w:hanging="740"/>
        <w:rPr>
          <w:sz w:val="24"/>
          <w:szCs w:val="24"/>
        </w:rPr>
      </w:pPr>
      <w:r>
        <w:rPr>
          <w:sz w:val="24"/>
          <w:szCs w:val="24"/>
        </w:rPr>
        <w:t>SUPAPRASTINTŲ PIRKIMŲ PLANAVIMAS IR ORGANIZAVIMAS. SUPAPRASTINTUS PIRKIMUS ATLIEKANTYS ASMENYS</w:t>
      </w:r>
    </w:p>
    <w:p w:rsidR="00AE603F" w:rsidRDefault="00AE603F" w:rsidP="00AE603F">
      <w:pPr>
        <w:pStyle w:val="Pagrindinistekstas1"/>
        <w:numPr>
          <w:ilvl w:val="0"/>
          <w:numId w:val="2"/>
        </w:numPr>
        <w:shd w:val="clear" w:color="auto" w:fill="auto"/>
        <w:tabs>
          <w:tab w:val="left" w:pos="749"/>
        </w:tabs>
        <w:spacing w:line="288" w:lineRule="exact"/>
        <w:ind w:left="740" w:hanging="740"/>
        <w:rPr>
          <w:sz w:val="24"/>
          <w:szCs w:val="24"/>
        </w:rPr>
      </w:pPr>
      <w:r>
        <w:rPr>
          <w:sz w:val="24"/>
          <w:szCs w:val="24"/>
        </w:rPr>
        <w:t>SUPAPRASTINTŲ PIRKIMŲ PASKELBIMAS</w:t>
      </w:r>
    </w:p>
    <w:p w:rsidR="00AE603F" w:rsidRDefault="00AE603F" w:rsidP="00AE603F">
      <w:pPr>
        <w:pStyle w:val="Pagrindinistekstas1"/>
        <w:numPr>
          <w:ilvl w:val="0"/>
          <w:numId w:val="2"/>
        </w:numPr>
        <w:shd w:val="clear" w:color="auto" w:fill="auto"/>
        <w:tabs>
          <w:tab w:val="left" w:pos="739"/>
        </w:tabs>
        <w:spacing w:line="288" w:lineRule="exact"/>
        <w:ind w:left="740" w:hanging="740"/>
        <w:rPr>
          <w:sz w:val="24"/>
          <w:szCs w:val="24"/>
        </w:rPr>
      </w:pPr>
      <w:r>
        <w:rPr>
          <w:sz w:val="24"/>
          <w:szCs w:val="24"/>
        </w:rPr>
        <w:t>PIRKIMO DOKUMENTŲ RENGIMAS</w:t>
      </w:r>
    </w:p>
    <w:p w:rsidR="00AE603F" w:rsidRDefault="00AE603F" w:rsidP="00AE603F">
      <w:pPr>
        <w:pStyle w:val="Pagrindinistekstas1"/>
        <w:numPr>
          <w:ilvl w:val="0"/>
          <w:numId w:val="2"/>
        </w:numPr>
        <w:shd w:val="clear" w:color="auto" w:fill="auto"/>
        <w:tabs>
          <w:tab w:val="left" w:pos="749"/>
        </w:tabs>
        <w:spacing w:line="288" w:lineRule="exact"/>
        <w:ind w:left="740" w:hanging="740"/>
        <w:rPr>
          <w:sz w:val="24"/>
          <w:szCs w:val="24"/>
        </w:rPr>
      </w:pPr>
      <w:r>
        <w:rPr>
          <w:sz w:val="24"/>
          <w:szCs w:val="24"/>
        </w:rPr>
        <w:t>TIEKĖJŲ KVALIFIKACIJOS PATIKRINIMAS</w:t>
      </w:r>
    </w:p>
    <w:p w:rsidR="00AE603F" w:rsidRDefault="00AE603F" w:rsidP="00AE603F">
      <w:pPr>
        <w:pStyle w:val="Pagrindinistekstas1"/>
        <w:numPr>
          <w:ilvl w:val="0"/>
          <w:numId w:val="2"/>
        </w:numPr>
        <w:shd w:val="clear" w:color="auto" w:fill="auto"/>
        <w:tabs>
          <w:tab w:val="left" w:pos="744"/>
        </w:tabs>
        <w:spacing w:line="288" w:lineRule="exact"/>
        <w:ind w:left="740" w:hanging="740"/>
        <w:rPr>
          <w:sz w:val="24"/>
          <w:szCs w:val="24"/>
        </w:rPr>
      </w:pPr>
      <w:r>
        <w:rPr>
          <w:sz w:val="24"/>
          <w:szCs w:val="24"/>
        </w:rPr>
        <w:t>PASIŪLYMŲ NAGRINĖJIMAS IR VERTINIMAS</w:t>
      </w:r>
    </w:p>
    <w:p w:rsidR="00AE603F" w:rsidRDefault="00AE603F" w:rsidP="00AE603F">
      <w:pPr>
        <w:pStyle w:val="Pagrindinistekstas1"/>
        <w:numPr>
          <w:ilvl w:val="0"/>
          <w:numId w:val="2"/>
        </w:numPr>
        <w:shd w:val="clear" w:color="auto" w:fill="auto"/>
        <w:tabs>
          <w:tab w:val="left" w:pos="744"/>
        </w:tabs>
        <w:spacing w:line="288" w:lineRule="exact"/>
        <w:ind w:left="740" w:hanging="740"/>
        <w:rPr>
          <w:sz w:val="24"/>
          <w:szCs w:val="24"/>
        </w:rPr>
      </w:pPr>
      <w:r>
        <w:rPr>
          <w:sz w:val="24"/>
          <w:szCs w:val="24"/>
        </w:rPr>
        <w:t>PIRKIMO SUTARTIS</w:t>
      </w:r>
    </w:p>
    <w:p w:rsidR="00AE603F" w:rsidRDefault="00AE603F" w:rsidP="00AE603F">
      <w:pPr>
        <w:pStyle w:val="Pagrindinistekstas1"/>
        <w:numPr>
          <w:ilvl w:val="0"/>
          <w:numId w:val="2"/>
        </w:numPr>
        <w:shd w:val="clear" w:color="auto" w:fill="auto"/>
        <w:tabs>
          <w:tab w:val="left" w:pos="754"/>
        </w:tabs>
        <w:spacing w:line="288" w:lineRule="exact"/>
        <w:ind w:left="740" w:hanging="740"/>
        <w:rPr>
          <w:sz w:val="24"/>
          <w:szCs w:val="24"/>
        </w:rPr>
      </w:pPr>
      <w:r>
        <w:rPr>
          <w:sz w:val="24"/>
          <w:szCs w:val="24"/>
        </w:rPr>
        <w:t>SUPAPRASTINTŲ PIRKIMŲ BŪDAI IR JŲ PASIRINKIMO SĄLYGOS</w:t>
      </w:r>
    </w:p>
    <w:p w:rsidR="00AE603F" w:rsidRDefault="00AE603F" w:rsidP="00AE603F">
      <w:pPr>
        <w:pStyle w:val="Pagrindinistekstas1"/>
        <w:numPr>
          <w:ilvl w:val="0"/>
          <w:numId w:val="2"/>
        </w:numPr>
        <w:shd w:val="clear" w:color="auto" w:fill="auto"/>
        <w:tabs>
          <w:tab w:val="left" w:pos="749"/>
        </w:tabs>
        <w:spacing w:line="288" w:lineRule="exact"/>
        <w:ind w:left="740" w:hanging="740"/>
        <w:rPr>
          <w:sz w:val="24"/>
          <w:szCs w:val="24"/>
        </w:rPr>
      </w:pPr>
      <w:r>
        <w:rPr>
          <w:sz w:val="24"/>
          <w:szCs w:val="24"/>
        </w:rPr>
        <w:t>SUPAPRASTINTAS ATVIRAS KONKURSAS</w:t>
      </w:r>
    </w:p>
    <w:p w:rsidR="00AE603F" w:rsidRDefault="00AE603F" w:rsidP="00AE603F">
      <w:pPr>
        <w:pStyle w:val="Pagrindinistekstas1"/>
        <w:numPr>
          <w:ilvl w:val="0"/>
          <w:numId w:val="2"/>
        </w:numPr>
        <w:shd w:val="clear" w:color="auto" w:fill="auto"/>
        <w:tabs>
          <w:tab w:val="left" w:pos="754"/>
        </w:tabs>
        <w:spacing w:line="288" w:lineRule="exact"/>
        <w:ind w:left="740" w:hanging="740"/>
        <w:rPr>
          <w:sz w:val="24"/>
          <w:szCs w:val="24"/>
        </w:rPr>
      </w:pPr>
      <w:r>
        <w:rPr>
          <w:sz w:val="24"/>
          <w:szCs w:val="24"/>
        </w:rPr>
        <w:t>SUPAPRASTINTAS RIBOTAS KONKURSAS</w:t>
      </w:r>
    </w:p>
    <w:p w:rsidR="00AE603F" w:rsidRDefault="00AE603F" w:rsidP="00AE603F">
      <w:pPr>
        <w:pStyle w:val="Pagrindinistekstas1"/>
        <w:numPr>
          <w:ilvl w:val="0"/>
          <w:numId w:val="2"/>
        </w:numPr>
        <w:shd w:val="clear" w:color="auto" w:fill="auto"/>
        <w:tabs>
          <w:tab w:val="left" w:pos="754"/>
        </w:tabs>
        <w:spacing w:line="288" w:lineRule="exact"/>
        <w:ind w:left="740" w:hanging="740"/>
        <w:rPr>
          <w:sz w:val="24"/>
          <w:szCs w:val="24"/>
        </w:rPr>
      </w:pPr>
      <w:r>
        <w:rPr>
          <w:sz w:val="24"/>
          <w:szCs w:val="24"/>
        </w:rPr>
        <w:t>SUPAPRASTINTOS SKELBIAMOS DERYBOS</w:t>
      </w:r>
    </w:p>
    <w:p w:rsidR="00AE603F" w:rsidRDefault="00AE603F" w:rsidP="00AE603F">
      <w:pPr>
        <w:pStyle w:val="Pagrindinistekstas1"/>
        <w:numPr>
          <w:ilvl w:val="0"/>
          <w:numId w:val="2"/>
        </w:numPr>
        <w:shd w:val="clear" w:color="auto" w:fill="auto"/>
        <w:tabs>
          <w:tab w:val="left" w:pos="739"/>
        </w:tabs>
        <w:spacing w:line="288" w:lineRule="exact"/>
        <w:ind w:left="740" w:hanging="740"/>
        <w:rPr>
          <w:sz w:val="24"/>
          <w:szCs w:val="24"/>
        </w:rPr>
      </w:pPr>
      <w:r>
        <w:rPr>
          <w:sz w:val="24"/>
          <w:szCs w:val="24"/>
        </w:rPr>
        <w:t>SKELBIAMA APKLAUSA</w:t>
      </w:r>
    </w:p>
    <w:p w:rsidR="00AE603F" w:rsidRDefault="00AE603F" w:rsidP="00AE603F">
      <w:pPr>
        <w:pStyle w:val="Pagrindinistekstas1"/>
        <w:numPr>
          <w:ilvl w:val="0"/>
          <w:numId w:val="2"/>
        </w:numPr>
        <w:shd w:val="clear" w:color="auto" w:fill="auto"/>
        <w:tabs>
          <w:tab w:val="left" w:pos="739"/>
        </w:tabs>
        <w:spacing w:line="288" w:lineRule="exact"/>
        <w:ind w:left="740" w:hanging="740"/>
        <w:rPr>
          <w:sz w:val="24"/>
          <w:szCs w:val="24"/>
        </w:rPr>
      </w:pPr>
      <w:r>
        <w:rPr>
          <w:sz w:val="24"/>
          <w:szCs w:val="24"/>
        </w:rPr>
        <w:t>NESKELBIAMA APKLAUSA</w:t>
      </w:r>
    </w:p>
    <w:p w:rsidR="00AE603F" w:rsidRDefault="00AE603F" w:rsidP="00AE603F">
      <w:pPr>
        <w:pStyle w:val="Pagrindinistekstas1"/>
        <w:numPr>
          <w:ilvl w:val="0"/>
          <w:numId w:val="2"/>
        </w:numPr>
        <w:shd w:val="clear" w:color="auto" w:fill="auto"/>
        <w:tabs>
          <w:tab w:val="left" w:pos="739"/>
        </w:tabs>
        <w:spacing w:line="288" w:lineRule="exact"/>
        <w:ind w:left="740" w:hanging="740"/>
        <w:rPr>
          <w:sz w:val="24"/>
          <w:szCs w:val="24"/>
        </w:rPr>
      </w:pPr>
      <w:r>
        <w:rPr>
          <w:sz w:val="24"/>
          <w:szCs w:val="24"/>
        </w:rPr>
        <w:t>MAŽOS VERTĖS PIRKIMŲ YPATUMAI</w:t>
      </w:r>
    </w:p>
    <w:p w:rsidR="00AE603F" w:rsidRDefault="00AE603F" w:rsidP="00AE603F">
      <w:pPr>
        <w:pStyle w:val="Pagrindinistekstas1"/>
        <w:numPr>
          <w:ilvl w:val="0"/>
          <w:numId w:val="2"/>
        </w:numPr>
        <w:shd w:val="clear" w:color="auto" w:fill="auto"/>
        <w:tabs>
          <w:tab w:val="left" w:pos="749"/>
        </w:tabs>
        <w:spacing w:line="288" w:lineRule="exact"/>
        <w:ind w:left="740" w:hanging="740"/>
        <w:rPr>
          <w:sz w:val="24"/>
          <w:szCs w:val="24"/>
        </w:rPr>
      </w:pPr>
      <w:r>
        <w:rPr>
          <w:sz w:val="24"/>
          <w:szCs w:val="24"/>
        </w:rPr>
        <w:t>SUPAPRASTINTŲ PIRKIMŲ DOKUMENTAVIMAS IR ATASKAITŲ PATEIKIMAS</w:t>
      </w:r>
    </w:p>
    <w:p w:rsidR="00AE603F" w:rsidRDefault="00AE603F" w:rsidP="00AE603F">
      <w:pPr>
        <w:pStyle w:val="Pagrindinistekstas1"/>
        <w:numPr>
          <w:ilvl w:val="0"/>
          <w:numId w:val="2"/>
        </w:numPr>
        <w:shd w:val="clear" w:color="auto" w:fill="auto"/>
        <w:tabs>
          <w:tab w:val="left" w:pos="744"/>
        </w:tabs>
        <w:spacing w:line="288" w:lineRule="exact"/>
        <w:ind w:left="740" w:hanging="740"/>
        <w:rPr>
          <w:sz w:val="24"/>
          <w:szCs w:val="24"/>
        </w:rPr>
      </w:pPr>
      <w:r>
        <w:rPr>
          <w:sz w:val="24"/>
          <w:szCs w:val="24"/>
        </w:rPr>
        <w:t>GINČŲ NAGRINĖJIMAS</w:t>
      </w:r>
    </w:p>
    <w:p w:rsidR="00AE603F" w:rsidRDefault="00AE603F" w:rsidP="00AE603F">
      <w:pPr>
        <w:pStyle w:val="Pagrindinistekstas1"/>
        <w:shd w:val="clear" w:color="auto" w:fill="auto"/>
        <w:tabs>
          <w:tab w:val="left" w:pos="744"/>
        </w:tabs>
        <w:spacing w:line="288" w:lineRule="exact"/>
        <w:ind w:left="740" w:firstLine="0"/>
        <w:rPr>
          <w:sz w:val="24"/>
          <w:szCs w:val="24"/>
        </w:rPr>
      </w:pPr>
    </w:p>
    <w:p w:rsidR="00AE603F" w:rsidRDefault="00AE603F" w:rsidP="00AE603F">
      <w:pPr>
        <w:pStyle w:val="Temosantrat10"/>
        <w:keepNext/>
        <w:keepLines/>
        <w:shd w:val="clear" w:color="auto" w:fill="auto"/>
        <w:spacing w:before="0" w:after="0" w:line="288" w:lineRule="exact"/>
        <w:ind w:left="3580"/>
        <w:rPr>
          <w:sz w:val="24"/>
          <w:szCs w:val="24"/>
        </w:rPr>
      </w:pPr>
      <w:bookmarkStart w:id="1" w:name="bookmark2"/>
    </w:p>
    <w:p w:rsidR="00AE603F" w:rsidRDefault="008825E0" w:rsidP="008825E0">
      <w:pPr>
        <w:pStyle w:val="Temosantrat10"/>
        <w:keepNext/>
        <w:keepLines/>
        <w:shd w:val="clear" w:color="auto" w:fill="auto"/>
        <w:spacing w:before="0" w:after="0" w:line="288" w:lineRule="exact"/>
        <w:ind w:left="2880"/>
        <w:rPr>
          <w:sz w:val="24"/>
          <w:szCs w:val="24"/>
        </w:rPr>
      </w:pPr>
      <w:r>
        <w:rPr>
          <w:sz w:val="24"/>
          <w:szCs w:val="24"/>
        </w:rPr>
        <w:t>I.</w:t>
      </w:r>
      <w:r w:rsidR="00AE603F">
        <w:rPr>
          <w:sz w:val="24"/>
          <w:szCs w:val="24"/>
        </w:rPr>
        <w:t>BENDROSIOS NUOSTATOS</w:t>
      </w:r>
      <w:bookmarkEnd w:id="1"/>
    </w:p>
    <w:p w:rsidR="00AE603F" w:rsidRDefault="00AE603F" w:rsidP="00AE603F">
      <w:pPr>
        <w:pStyle w:val="Temosantrat10"/>
        <w:keepNext/>
        <w:keepLines/>
        <w:shd w:val="clear" w:color="auto" w:fill="auto"/>
        <w:spacing w:before="0" w:after="0" w:line="288" w:lineRule="exact"/>
        <w:rPr>
          <w:sz w:val="24"/>
          <w:szCs w:val="24"/>
        </w:rPr>
      </w:pPr>
    </w:p>
    <w:p w:rsidR="00AE603F" w:rsidRDefault="00AE603F" w:rsidP="00AE603F">
      <w:pPr>
        <w:pStyle w:val="Temosantrat10"/>
        <w:keepNext/>
        <w:keepLines/>
        <w:shd w:val="clear" w:color="auto" w:fill="auto"/>
        <w:spacing w:before="0" w:after="0" w:line="288" w:lineRule="exact"/>
        <w:ind w:left="3580"/>
        <w:rPr>
          <w:sz w:val="24"/>
          <w:szCs w:val="24"/>
        </w:rPr>
      </w:pPr>
    </w:p>
    <w:p w:rsidR="00AE603F" w:rsidRDefault="00F458EF" w:rsidP="00AE603F">
      <w:pPr>
        <w:pStyle w:val="Default"/>
        <w:numPr>
          <w:ilvl w:val="0"/>
          <w:numId w:val="4"/>
        </w:numPr>
        <w:tabs>
          <w:tab w:val="left" w:pos="284"/>
          <w:tab w:val="left" w:pos="709"/>
        </w:tabs>
        <w:spacing w:line="240" w:lineRule="atLeast"/>
        <w:ind w:firstLine="284"/>
        <w:jc w:val="both"/>
        <w:rPr>
          <w:rFonts w:ascii="Times New Roman" w:hAnsi="Times New Roman" w:cs="Times New Roman"/>
        </w:rPr>
      </w:pPr>
      <w:proofErr w:type="spellStart"/>
      <w:r>
        <w:rPr>
          <w:rFonts w:ascii="Times New Roman" w:hAnsi="Times New Roman" w:cs="Times New Roman"/>
        </w:rPr>
        <w:t>Turgelių“Aistuvos“gimnazija</w:t>
      </w:r>
      <w:proofErr w:type="spellEnd"/>
      <w:r w:rsidR="00AE603F">
        <w:rPr>
          <w:rFonts w:ascii="Times New Roman" w:hAnsi="Times New Roman" w:cs="Times New Roman"/>
        </w:rPr>
        <w:t xml:space="preserve"> (toliau – perkančioji organizacija) supaprastintų viešųjų pirkimų taisyklės (toliau – Taisyklės) parengtos vadovaujantis Lietuvos Respublikos viešųjų pirkimų įstatymu (redakcija nuo 2017-01-01</w:t>
      </w:r>
      <w:r w:rsidR="00AE603F">
        <w:rPr>
          <w:rFonts w:ascii="Times New Roman" w:hAnsi="Times New Roman"/>
          <w:b/>
          <w:caps/>
          <w:color w:val="auto"/>
        </w:rPr>
        <w:t>)</w:t>
      </w:r>
      <w:r w:rsidR="00AE603F">
        <w:rPr>
          <w:rFonts w:ascii="Times New Roman" w:hAnsi="Times New Roman" w:cs="Times New Roman"/>
        </w:rPr>
        <w:t xml:space="preserve"> (toliau – Viešųjų pirkimų įstatymas), kitais viešuosius pirkimus (toliau – pirkimai) reglamentuojančiais teisės aktais. </w:t>
      </w:r>
    </w:p>
    <w:p w:rsidR="00AE603F" w:rsidRDefault="00AE603F" w:rsidP="00AE603F">
      <w:pPr>
        <w:pStyle w:val="Default"/>
        <w:numPr>
          <w:ilvl w:val="0"/>
          <w:numId w:val="4"/>
        </w:numPr>
        <w:tabs>
          <w:tab w:val="left" w:pos="142"/>
          <w:tab w:val="left" w:pos="284"/>
          <w:tab w:val="left" w:pos="709"/>
        </w:tabs>
        <w:spacing w:line="240" w:lineRule="atLeast"/>
        <w:ind w:firstLine="284"/>
        <w:jc w:val="both"/>
        <w:rPr>
          <w:rFonts w:ascii="Times New Roman" w:hAnsi="Times New Roman" w:cs="Times New Roman"/>
        </w:rPr>
      </w:pPr>
      <w:r>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E603F" w:rsidRDefault="00AE603F" w:rsidP="00AE603F">
      <w:pPr>
        <w:pStyle w:val="Default"/>
        <w:numPr>
          <w:ilvl w:val="0"/>
          <w:numId w:val="4"/>
        </w:numPr>
        <w:tabs>
          <w:tab w:val="left" w:pos="426"/>
          <w:tab w:val="left" w:pos="709"/>
        </w:tabs>
        <w:spacing w:line="240" w:lineRule="atLeast"/>
        <w:ind w:firstLine="284"/>
        <w:jc w:val="both"/>
        <w:rPr>
          <w:rFonts w:ascii="Times New Roman" w:hAnsi="Times New Roman" w:cs="Times New Roman"/>
        </w:rPr>
      </w:pPr>
      <w:r>
        <w:rPr>
          <w:rFonts w:ascii="Times New Roman" w:hAnsi="Times New Roman" w:cs="Times New Roman"/>
        </w:rPr>
        <w:t xml:space="preserve">Taisyklės nustato supaprastintų </w:t>
      </w:r>
      <w:r>
        <w:rPr>
          <w:rFonts w:ascii="Times New Roman" w:hAnsi="Times New Roman" w:cs="Times New Roman"/>
          <w:color w:val="auto"/>
        </w:rPr>
        <w:t>pirkimų planavimo</w:t>
      </w:r>
      <w:r>
        <w:rPr>
          <w:rFonts w:ascii="Times New Roman" w:hAnsi="Times New Roman" w:cs="Times New Roman"/>
        </w:rPr>
        <w:t xml:space="preserve"> tvarką, supaprastintų pirkimų būdus ir kitus supaprastintų pirkimų vykdymo reikalavimus. Taisyklėse nedetalizuotos supaprastintų pirkimų procedūros gali būti detalizuojamos rengiant konkretaus pirkimo dokumentus, atsižvelgiant į vykdomo pirkimo specifiką bei vadovaujantis Taisyklių 4 punkte nurodytais teisės aktais.</w:t>
      </w:r>
    </w:p>
    <w:p w:rsidR="00AE603F" w:rsidRDefault="00AE603F" w:rsidP="00AE603F">
      <w:pPr>
        <w:pStyle w:val="Default"/>
        <w:numPr>
          <w:ilvl w:val="0"/>
          <w:numId w:val="4"/>
        </w:numPr>
        <w:tabs>
          <w:tab w:val="left" w:pos="426"/>
          <w:tab w:val="left" w:pos="709"/>
        </w:tabs>
        <w:spacing w:line="240" w:lineRule="atLeast"/>
        <w:ind w:firstLine="284"/>
        <w:jc w:val="both"/>
        <w:rPr>
          <w:rFonts w:ascii="Times New Roman" w:hAnsi="Times New Roman" w:cs="Times New Roman"/>
        </w:rPr>
      </w:pPr>
      <w:r>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(toliau – Civilinis kodeksas), kitais įstatymais ir poįstatyminiais teisės aktais. Atlikdama supaprastintus pirkimus perkančioji organizacija vadovaujasi atitinkamais Viešųjų pirkimų įstatymo straipsniais:</w:t>
      </w:r>
    </w:p>
    <w:p w:rsidR="00AE603F" w:rsidRDefault="00AE603F" w:rsidP="00AE603F">
      <w:pPr>
        <w:pStyle w:val="Body"/>
        <w:rPr>
          <w:lang w:val="lt-LT"/>
        </w:rPr>
      </w:pPr>
    </w:p>
    <w:p w:rsidR="00C96587" w:rsidRDefault="00C96587" w:rsidP="00AE603F">
      <w:pPr>
        <w:pStyle w:val="Body"/>
        <w:rPr>
          <w:lang w:val="lt-LT"/>
        </w:rPr>
      </w:pPr>
    </w:p>
    <w:p w:rsidR="00C96587" w:rsidRDefault="00C96587" w:rsidP="00AE603F">
      <w:pPr>
        <w:pStyle w:val="Body"/>
        <w:rPr>
          <w:lang w:val="lt-LT"/>
        </w:rPr>
      </w:pPr>
    </w:p>
    <w:p w:rsidR="00C96587" w:rsidRDefault="00C96587" w:rsidP="00AE603F">
      <w:pPr>
        <w:pStyle w:val="Body"/>
        <w:rPr>
          <w:lang w:val="lt-LT"/>
        </w:rPr>
      </w:pPr>
    </w:p>
    <w:tbl>
      <w:tblPr>
        <w:tblW w:w="9900"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tblPr>
      <w:tblGrid>
        <w:gridCol w:w="4949"/>
        <w:gridCol w:w="4951"/>
      </w:tblGrid>
      <w:tr w:rsidR="00AE603F" w:rsidTr="00AE603F">
        <w:trPr>
          <w:trHeight w:val="478"/>
        </w:trPr>
        <w:tc>
          <w:tcPr>
            <w:tcW w:w="4946" w:type="dxa"/>
            <w:tcBorders>
              <w:top w:val="nil"/>
              <w:left w:val="nil"/>
              <w:bottom w:val="dotted" w:sz="6" w:space="0" w:color="919191"/>
              <w:right w:val="single" w:sz="2" w:space="0" w:color="919191"/>
            </w:tcBorders>
            <w:tcMar>
              <w:top w:w="80" w:type="dxa"/>
              <w:left w:w="80" w:type="dxa"/>
              <w:bottom w:w="80" w:type="dxa"/>
              <w:right w:w="80" w:type="dxa"/>
            </w:tcMar>
          </w:tcPr>
          <w:p w:rsidR="00AE603F" w:rsidRDefault="00AE603F" w:rsidP="008825E0">
            <w:pPr>
              <w:spacing w:after="0"/>
              <w:jc w:val="center"/>
              <w:rPr>
                <w:rFonts w:ascii="Times New Roman" w:hAnsi="Times New Roman"/>
              </w:rPr>
            </w:pPr>
            <w:r>
              <w:rPr>
                <w:rFonts w:ascii="Times New Roman" w:hAnsi="Times New Roman"/>
              </w:rPr>
              <w:lastRenderedPageBreak/>
              <w:t>Taikoma supaprastintuose pirkimuose</w:t>
            </w:r>
          </w:p>
          <w:p w:rsidR="00AE603F" w:rsidRDefault="00AE603F" w:rsidP="008825E0">
            <w:pPr>
              <w:pStyle w:val="TableStyle2"/>
              <w:rPr>
                <w:color w:val="auto"/>
              </w:rPr>
            </w:pPr>
          </w:p>
        </w:tc>
        <w:tc>
          <w:tcPr>
            <w:tcW w:w="4947" w:type="dxa"/>
            <w:tcBorders>
              <w:top w:val="nil"/>
              <w:left w:val="single" w:sz="2" w:space="0" w:color="919191"/>
              <w:bottom w:val="dotted" w:sz="6" w:space="0" w:color="919191"/>
              <w:right w:val="nil"/>
            </w:tcBorders>
            <w:tcMar>
              <w:top w:w="80" w:type="dxa"/>
              <w:left w:w="80" w:type="dxa"/>
              <w:bottom w:w="80" w:type="dxa"/>
              <w:right w:w="80" w:type="dxa"/>
            </w:tcMar>
          </w:tcPr>
          <w:p w:rsidR="00AE603F" w:rsidRDefault="00AE603F" w:rsidP="008825E0">
            <w:pPr>
              <w:spacing w:after="0"/>
              <w:jc w:val="center"/>
              <w:rPr>
                <w:rFonts w:ascii="Times New Roman" w:hAnsi="Times New Roman"/>
              </w:rPr>
            </w:pPr>
            <w:r>
              <w:rPr>
                <w:rFonts w:ascii="Times New Roman" w:hAnsi="Times New Roman"/>
              </w:rPr>
              <w:t>Netaikoma mažos vertės pirkimuose **</w:t>
            </w:r>
          </w:p>
          <w:p w:rsidR="00AE603F" w:rsidRDefault="00AE603F" w:rsidP="008825E0">
            <w:pPr>
              <w:pStyle w:val="TableStyle2"/>
              <w:rPr>
                <w:color w:val="auto"/>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 xml:space="preserve">I </w:t>
            </w:r>
            <w:proofErr w:type="spellStart"/>
            <w:r>
              <w:rPr>
                <w:rFonts w:eastAsia="Arial Unicode MS"/>
                <w:color w:val="auto"/>
              </w:rPr>
              <w:t>skyrius</w:t>
            </w:r>
            <w:proofErr w:type="spellEnd"/>
            <w:r>
              <w:rPr>
                <w:rFonts w:eastAsia="Arial Unicode MS"/>
                <w:color w:val="auto"/>
              </w:rPr>
              <w:t xml:space="preserve">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7 str. 1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7 str. 5 d.</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tcPr>
          <w:p w:rsidR="00AE603F" w:rsidRDefault="00AE603F" w:rsidP="008825E0">
            <w:pPr>
              <w:spacing w:after="0"/>
              <w:jc w:val="center"/>
              <w:rPr>
                <w:rFonts w:ascii="Times New Roman" w:hAnsi="Times New Roman"/>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17 str. 1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17 str. 2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17 str. 5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17 str. 7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17 str. 8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18 str. 1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18 str. 2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18 str. 3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tcPr>
          <w:p w:rsidR="00AE603F" w:rsidRDefault="00AE603F" w:rsidP="008825E0">
            <w:pPr>
              <w:spacing w:after="0"/>
              <w:jc w:val="center"/>
              <w:rPr>
                <w:rFonts w:ascii="Times New Roman" w:hAnsi="Times New Roman"/>
              </w:rPr>
            </w:pP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18 str. 6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6 p.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6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7 p. *</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7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8 p.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8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9 p. *</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9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13 p.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13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14 p. *</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14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23 p.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2 d. 23 p.</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3 d. *</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3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5 d. *</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AE603F" w:rsidRDefault="00AE603F" w:rsidP="008825E0">
            <w:pPr>
              <w:pStyle w:val="TableStyle2"/>
              <w:rPr>
                <w:color w:val="auto"/>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6 d. *</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24 str. 6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25 str.</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25 str. (</w:t>
            </w:r>
            <w:proofErr w:type="spellStart"/>
            <w:r>
              <w:rPr>
                <w:rFonts w:eastAsia="Arial Unicode MS"/>
                <w:color w:val="auto"/>
              </w:rPr>
              <w:t>jeilaikomąsiViešųjųpirkimųįstatymo</w:t>
            </w:r>
            <w:proofErr w:type="spellEnd"/>
            <w:r>
              <w:rPr>
                <w:rFonts w:eastAsia="Arial Unicode MS"/>
                <w:color w:val="auto"/>
              </w:rPr>
              <w:t xml:space="preserve"> 3 </w:t>
            </w:r>
            <w:proofErr w:type="spellStart"/>
            <w:r>
              <w:rPr>
                <w:rFonts w:eastAsia="Arial Unicode MS"/>
                <w:color w:val="auto"/>
              </w:rPr>
              <w:t>straipsnyjenustatytųprincipų</w:t>
            </w:r>
            <w:proofErr w:type="spellEnd"/>
            <w:r>
              <w:rPr>
                <w:rFonts w:eastAsia="Arial Unicode MS"/>
                <w:color w:val="auto"/>
              </w:rPr>
              <w:t xml:space="preserve">) </w:t>
            </w:r>
          </w:p>
        </w:tc>
      </w:tr>
      <w:tr w:rsidR="00AE603F" w:rsidTr="00AE603F">
        <w:trPr>
          <w:trHeight w:val="486"/>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27 str. 1 d.</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27 str. 1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28 str. 10 d.</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28 str. 10 d.</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Pr="00AE603F" w:rsidRDefault="00AE603F" w:rsidP="008825E0">
            <w:pPr>
              <w:pStyle w:val="TableStyle2"/>
              <w:rPr>
                <w:color w:val="auto"/>
                <w:lang w:val="lt-LT"/>
              </w:rPr>
            </w:pPr>
            <w:r>
              <w:rPr>
                <w:rFonts w:eastAsia="Arial Unicode MS"/>
                <w:color w:val="auto"/>
                <w:lang w:val="lt-LT"/>
              </w:rPr>
              <w:t>32-38 str. (išskyrus šių Taisyklių išimtis)</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tcPr>
          <w:p w:rsidR="00AE603F" w:rsidRPr="00AE603F" w:rsidRDefault="00AE603F" w:rsidP="008825E0">
            <w:pPr>
              <w:pStyle w:val="TableStyle2"/>
              <w:rPr>
                <w:color w:val="auto"/>
                <w:lang w:val="lt-LT"/>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40 str.</w:t>
            </w:r>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40 str.</w:t>
            </w: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41 str. 1 d.</w:t>
            </w:r>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tcPr>
          <w:p w:rsidR="00AE603F" w:rsidRDefault="00AE603F" w:rsidP="008825E0">
            <w:pPr>
              <w:pStyle w:val="TableStyle2"/>
              <w:rPr>
                <w:color w:val="auto"/>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 xml:space="preserve">IV </w:t>
            </w:r>
            <w:proofErr w:type="spellStart"/>
            <w:r>
              <w:rPr>
                <w:rFonts w:eastAsia="Arial Unicode MS"/>
                <w:color w:val="auto"/>
              </w:rPr>
              <w:t>skyrius</w:t>
            </w:r>
            <w:proofErr w:type="spellEnd"/>
          </w:p>
        </w:tc>
        <w:tc>
          <w:tcPr>
            <w:tcW w:w="4947"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AE603F" w:rsidRDefault="00AE603F" w:rsidP="008825E0">
            <w:pPr>
              <w:spacing w:after="0"/>
              <w:jc w:val="center"/>
              <w:rPr>
                <w:rFonts w:ascii="Times New Roman" w:hAnsi="Times New Roman"/>
              </w:rPr>
            </w:pPr>
          </w:p>
        </w:tc>
      </w:tr>
      <w:tr w:rsidR="00AE603F" w:rsidTr="00AE603F">
        <w:trPr>
          <w:trHeight w:val="280"/>
        </w:trPr>
        <w:tc>
          <w:tcPr>
            <w:tcW w:w="4946" w:type="dxa"/>
            <w:tcBorders>
              <w:top w:val="dotted" w:sz="6" w:space="0" w:color="919191"/>
              <w:left w:val="nil"/>
              <w:bottom w:val="dotted" w:sz="6" w:space="0" w:color="919191"/>
              <w:right w:val="single" w:sz="2" w:space="0" w:color="919191"/>
            </w:tcBorders>
            <w:tcMar>
              <w:top w:w="80" w:type="dxa"/>
              <w:left w:w="80" w:type="dxa"/>
              <w:bottom w:w="80" w:type="dxa"/>
              <w:right w:w="80" w:type="dxa"/>
            </w:tcMar>
            <w:hideMark/>
          </w:tcPr>
          <w:p w:rsidR="00AE603F" w:rsidRDefault="00AE603F" w:rsidP="008825E0">
            <w:pPr>
              <w:pStyle w:val="TableStyle2"/>
              <w:rPr>
                <w:color w:val="auto"/>
              </w:rPr>
            </w:pPr>
            <w:r>
              <w:rPr>
                <w:rFonts w:eastAsia="Arial Unicode MS"/>
                <w:color w:val="auto"/>
              </w:rPr>
              <w:t xml:space="preserve">V </w:t>
            </w:r>
            <w:proofErr w:type="spellStart"/>
            <w:r>
              <w:rPr>
                <w:rFonts w:eastAsia="Arial Unicode MS"/>
                <w:color w:val="auto"/>
              </w:rPr>
              <w:t>skyrius</w:t>
            </w:r>
            <w:proofErr w:type="spellEnd"/>
          </w:p>
        </w:tc>
        <w:tc>
          <w:tcPr>
            <w:tcW w:w="4947" w:type="dxa"/>
            <w:tcBorders>
              <w:top w:val="dotted" w:sz="6" w:space="0" w:color="919191"/>
              <w:left w:val="single" w:sz="2" w:space="0" w:color="919191"/>
              <w:bottom w:val="dotted" w:sz="6" w:space="0" w:color="919191"/>
              <w:right w:val="nil"/>
            </w:tcBorders>
            <w:tcMar>
              <w:top w:w="80" w:type="dxa"/>
              <w:left w:w="80" w:type="dxa"/>
              <w:bottom w:w="80" w:type="dxa"/>
              <w:right w:w="80" w:type="dxa"/>
            </w:tcMar>
          </w:tcPr>
          <w:p w:rsidR="00AE603F" w:rsidRDefault="00AE603F" w:rsidP="008825E0">
            <w:pPr>
              <w:pStyle w:val="TableStyle2"/>
              <w:rPr>
                <w:color w:val="auto"/>
              </w:rPr>
            </w:pPr>
          </w:p>
        </w:tc>
      </w:tr>
    </w:tbl>
    <w:p w:rsidR="00AE603F" w:rsidRDefault="00AE603F" w:rsidP="008825E0">
      <w:pPr>
        <w:pStyle w:val="Body"/>
        <w:rPr>
          <w:color w:val="auto"/>
        </w:rPr>
      </w:pPr>
    </w:p>
    <w:p w:rsidR="00AE603F" w:rsidRDefault="00AE603F" w:rsidP="00AE603F">
      <w:pPr>
        <w:pStyle w:val="Body"/>
      </w:pPr>
      <w:r>
        <w:t xml:space="preserve">* </w:t>
      </w:r>
      <w:proofErr w:type="spellStart"/>
      <w:proofErr w:type="gramStart"/>
      <w:r>
        <w:t>i</w:t>
      </w:r>
      <w:r>
        <w:rPr>
          <w:rFonts w:hAnsi="Times New Roman"/>
        </w:rPr>
        <w:t>š</w:t>
      </w:r>
      <w:r>
        <w:t>skyrusneskelbiam</w:t>
      </w:r>
      <w:r>
        <w:rPr>
          <w:rFonts w:hAnsi="Times New Roman"/>
        </w:rPr>
        <w:t>ą</w:t>
      </w:r>
      <w:r>
        <w:t>pirkim</w:t>
      </w:r>
      <w:r>
        <w:rPr>
          <w:rFonts w:hAnsi="Times New Roman"/>
        </w:rPr>
        <w:t>ą</w:t>
      </w:r>
      <w:proofErr w:type="spellEnd"/>
      <w:proofErr w:type="gramEnd"/>
      <w:r>
        <w:t xml:space="preserve">, </w:t>
      </w:r>
      <w:proofErr w:type="spellStart"/>
      <w:r>
        <w:t>kaipateiktipasi</w:t>
      </w:r>
      <w:r>
        <w:rPr>
          <w:rFonts w:hAnsi="Times New Roman"/>
        </w:rPr>
        <w:t>ū</w:t>
      </w:r>
      <w:r>
        <w:t>lym</w:t>
      </w:r>
      <w:r>
        <w:rPr>
          <w:rFonts w:hAnsi="Times New Roman"/>
        </w:rPr>
        <w:t>ą</w:t>
      </w:r>
      <w:r>
        <w:t>kvie</w:t>
      </w:r>
      <w:r>
        <w:rPr>
          <w:rFonts w:hAnsi="Times New Roman"/>
        </w:rPr>
        <w:t>č</w:t>
      </w:r>
      <w:r>
        <w:rPr>
          <w:lang w:val="es-ES_tradnl"/>
        </w:rPr>
        <w:t>iamas</w:t>
      </w:r>
      <w:proofErr w:type="spellEnd"/>
      <w:r>
        <w:rPr>
          <w:lang w:val="es-ES_tradnl"/>
        </w:rPr>
        <w:t xml:space="preserve"> </w:t>
      </w:r>
      <w:proofErr w:type="spellStart"/>
      <w:r>
        <w:rPr>
          <w:lang w:val="es-ES_tradnl"/>
        </w:rPr>
        <w:t>tik</w:t>
      </w:r>
      <w:proofErr w:type="spellEnd"/>
      <w:r>
        <w:rPr>
          <w:lang w:val="es-ES_tradnl"/>
        </w:rPr>
        <w:t xml:space="preserve"> </w:t>
      </w:r>
      <w:proofErr w:type="spellStart"/>
      <w:r>
        <w:rPr>
          <w:lang w:val="es-ES_tradnl"/>
        </w:rPr>
        <w:t>vienas</w:t>
      </w:r>
      <w:proofErr w:type="spellEnd"/>
      <w:r>
        <w:rPr>
          <w:lang w:val="es-ES_tradnl"/>
        </w:rPr>
        <w:t xml:space="preserve"> </w:t>
      </w:r>
      <w:proofErr w:type="spellStart"/>
      <w:r>
        <w:rPr>
          <w:lang w:val="es-ES_tradnl"/>
        </w:rPr>
        <w:t>tiek</w:t>
      </w:r>
      <w:r>
        <w:rPr>
          <w:rFonts w:hAnsi="Times New Roman"/>
        </w:rPr>
        <w:t>ė</w:t>
      </w:r>
      <w:r>
        <w:t>jas</w:t>
      </w:r>
      <w:proofErr w:type="spellEnd"/>
      <w:r>
        <w:t xml:space="preserve">, </w:t>
      </w:r>
      <w:proofErr w:type="spellStart"/>
      <w:r>
        <w:t>jeiguperkan</w:t>
      </w:r>
      <w:r>
        <w:rPr>
          <w:rFonts w:hAnsi="Times New Roman"/>
        </w:rPr>
        <w:t>č</w:t>
      </w:r>
      <w:r>
        <w:t>iojiorganizacijamano</w:t>
      </w:r>
      <w:proofErr w:type="spellEnd"/>
      <w:r>
        <w:t xml:space="preserve">, </w:t>
      </w:r>
      <w:proofErr w:type="spellStart"/>
      <w:r>
        <w:t>kadtokiainformacijayranereikalinga</w:t>
      </w:r>
      <w:proofErr w:type="spellEnd"/>
      <w:r>
        <w:t>.</w:t>
      </w:r>
    </w:p>
    <w:p w:rsidR="005D440D" w:rsidRDefault="00AE603F" w:rsidP="00AE603F">
      <w:pPr>
        <w:pStyle w:val="Body"/>
      </w:pPr>
      <w:r>
        <w:lastRenderedPageBreak/>
        <w:t xml:space="preserve">** </w:t>
      </w:r>
      <w:proofErr w:type="spellStart"/>
      <w:proofErr w:type="gramStart"/>
      <w:r>
        <w:t>i</w:t>
      </w:r>
      <w:r>
        <w:rPr>
          <w:rFonts w:hAnsi="Times New Roman"/>
        </w:rPr>
        <w:t>š</w:t>
      </w:r>
      <w:r>
        <w:t>skyrusatvejus</w:t>
      </w:r>
      <w:proofErr w:type="spellEnd"/>
      <w:proofErr w:type="gramEnd"/>
      <w:r>
        <w:t xml:space="preserve">, </w:t>
      </w:r>
      <w:proofErr w:type="spellStart"/>
      <w:r>
        <w:t>kaipirkimos</w:t>
      </w:r>
      <w:r>
        <w:rPr>
          <w:rFonts w:hAnsi="Times New Roman"/>
        </w:rPr>
        <w:t>ą</w:t>
      </w:r>
      <w:r>
        <w:t>lygosenurodomakitaip</w:t>
      </w:r>
      <w:proofErr w:type="spellEnd"/>
    </w:p>
    <w:p w:rsidR="00AE603F" w:rsidRDefault="00AE603F" w:rsidP="00AE603F">
      <w:pPr>
        <w:pStyle w:val="Body"/>
      </w:pPr>
      <w:r>
        <w:t>.</w:t>
      </w:r>
    </w:p>
    <w:p w:rsidR="00AE603F" w:rsidRDefault="00AE603F" w:rsidP="00AE603F">
      <w:pPr>
        <w:pStyle w:val="Default"/>
        <w:tabs>
          <w:tab w:val="left" w:pos="426"/>
          <w:tab w:val="left" w:pos="709"/>
        </w:tabs>
        <w:spacing w:line="240" w:lineRule="atLeast"/>
        <w:jc w:val="both"/>
        <w:rPr>
          <w:rFonts w:ascii="Times New Roman" w:hAnsi="Times New Roman" w:cs="Times New Roman"/>
        </w:rPr>
      </w:pPr>
    </w:p>
    <w:p w:rsidR="00AE603F" w:rsidRDefault="00AE603F" w:rsidP="00AE603F">
      <w:pPr>
        <w:pStyle w:val="Default"/>
        <w:numPr>
          <w:ilvl w:val="0"/>
          <w:numId w:val="4"/>
        </w:numPr>
        <w:tabs>
          <w:tab w:val="left" w:pos="426"/>
          <w:tab w:val="left" w:pos="709"/>
        </w:tabs>
        <w:spacing w:line="240" w:lineRule="atLeast"/>
        <w:ind w:firstLine="284"/>
        <w:jc w:val="both"/>
        <w:rPr>
          <w:rFonts w:ascii="Times New Roman" w:hAnsi="Times New Roman" w:cs="Times New Roman"/>
        </w:rPr>
      </w:pPr>
      <w:r>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AE603F" w:rsidRDefault="00AE603F" w:rsidP="00AE603F">
      <w:pPr>
        <w:pStyle w:val="CM3"/>
        <w:numPr>
          <w:ilvl w:val="0"/>
          <w:numId w:val="4"/>
        </w:numPr>
        <w:tabs>
          <w:tab w:val="left" w:pos="709"/>
        </w:tabs>
        <w:spacing w:line="240" w:lineRule="atLeast"/>
        <w:ind w:firstLine="284"/>
        <w:jc w:val="both"/>
        <w:rPr>
          <w:rFonts w:ascii="Times New Roman" w:hAnsi="Times New Roman"/>
          <w:color w:val="000000"/>
        </w:rPr>
      </w:pPr>
      <w:r>
        <w:rPr>
          <w:rFonts w:ascii="Times New Roman" w:hAnsi="Times New Roman"/>
          <w:color w:val="000000"/>
        </w:rPr>
        <w:t xml:space="preserve">Taisyklėse vartojamos sąvokos: </w:t>
      </w:r>
    </w:p>
    <w:p w:rsidR="00AE603F" w:rsidRDefault="00AE603F" w:rsidP="00AE603F">
      <w:pPr>
        <w:spacing w:after="0" w:line="240" w:lineRule="atLeast"/>
        <w:jc w:val="both"/>
        <w:rPr>
          <w:rFonts w:ascii="Times New Roman" w:hAnsi="Times New Roman"/>
          <w:sz w:val="24"/>
          <w:szCs w:val="24"/>
        </w:rPr>
      </w:pPr>
      <w:r>
        <w:rPr>
          <w:rFonts w:ascii="Times New Roman" w:hAnsi="Times New Roman"/>
          <w:b/>
          <w:bCs/>
          <w:sz w:val="24"/>
          <w:szCs w:val="24"/>
        </w:rPr>
        <w:t xml:space="preserve">Mažos vertės viešasis pirkimas </w:t>
      </w:r>
      <w:r>
        <w:rPr>
          <w:rFonts w:ascii="Times New Roman" w:hAnsi="Times New Roman"/>
          <w:sz w:val="24"/>
          <w:szCs w:val="24"/>
        </w:rPr>
        <w:t xml:space="preserve">(toliau – </w:t>
      </w:r>
      <w:r>
        <w:rPr>
          <w:rFonts w:ascii="Times New Roman" w:hAnsi="Times New Roman"/>
          <w:b/>
          <w:bCs/>
          <w:sz w:val="24"/>
          <w:szCs w:val="24"/>
        </w:rPr>
        <w:t>mažos vertėspirkimas</w:t>
      </w:r>
      <w:r>
        <w:rPr>
          <w:rFonts w:ascii="Times New Roman" w:hAnsi="Times New Roman"/>
          <w:sz w:val="24"/>
          <w:szCs w:val="24"/>
        </w:rPr>
        <w:t>)– supaprastintas pirkimas, kai yra bent viena iš šių sąlygų</w:t>
      </w:r>
      <w:r>
        <w:rPr>
          <w:rFonts w:ascii="Times New Roman" w:hAnsi="Times New Roman"/>
        </w:rPr>
        <w:t>:</w:t>
      </w:r>
    </w:p>
    <w:p w:rsidR="00AE603F" w:rsidRDefault="00AE603F" w:rsidP="00AE603F">
      <w:pPr>
        <w:pStyle w:val="CM3"/>
        <w:spacing w:line="240" w:lineRule="atLeast"/>
        <w:ind w:firstLine="312"/>
        <w:jc w:val="both"/>
        <w:rPr>
          <w:rFonts w:ascii="Times New Roman" w:hAnsi="Times New Roman"/>
        </w:rPr>
      </w:pPr>
      <w:bookmarkStart w:id="2" w:name="part_ce74f36519ac4abbab6a9b5c47193aa6"/>
      <w:bookmarkEnd w:id="2"/>
      <w:r>
        <w:rPr>
          <w:rFonts w:ascii="Times New Roman" w:hAnsi="Times New Roman"/>
        </w:rPr>
        <w:t>1) prekių ar paslaugų pirkimo vertė yra mažesnė kaip 58 000 eurų (be pridėtinės vertės mokesčio), o darbų pirkimo vertė mažesnė kaip 145 000 eurų (be pridėtinės vertės mokesčio);</w:t>
      </w:r>
    </w:p>
    <w:p w:rsidR="00AE603F" w:rsidRDefault="00AE603F" w:rsidP="00AE603F">
      <w:pPr>
        <w:pStyle w:val="CM3"/>
        <w:spacing w:line="240" w:lineRule="atLeast"/>
        <w:ind w:firstLine="312"/>
        <w:jc w:val="both"/>
        <w:rPr>
          <w:rFonts w:ascii="Times New Roman" w:hAnsi="Times New Roman"/>
        </w:rPr>
      </w:pPr>
      <w:bookmarkStart w:id="3" w:name="part_77956efea8b645a8b7ef4ddaf4510397"/>
      <w:bookmarkEnd w:id="3"/>
      <w:r>
        <w:rPr>
          <w:rFonts w:ascii="Times New Roman" w:hAnsi="Times New Roman"/>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AE603F" w:rsidRDefault="00AE603F" w:rsidP="00AE603F">
      <w:pPr>
        <w:pStyle w:val="CM3"/>
        <w:spacing w:line="240" w:lineRule="atLeast"/>
        <w:ind w:firstLine="312"/>
        <w:jc w:val="both"/>
        <w:rPr>
          <w:ins w:id="4" w:author="Irina Usoriene" w:date="2014-07-07T14:46:00Z"/>
          <w:rFonts w:ascii="Times New Roman" w:hAnsi="Times New Roman"/>
          <w:color w:val="000000"/>
        </w:rPr>
      </w:pPr>
      <w:r>
        <w:rPr>
          <w:rFonts w:ascii="Times New Roman" w:hAnsi="Times New Roman"/>
          <w:b/>
          <w:bCs/>
        </w:rPr>
        <w:t xml:space="preserve">Apklausa </w:t>
      </w:r>
      <w:r>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E603F" w:rsidRDefault="00AE603F" w:rsidP="00AE603F">
      <w:pPr>
        <w:pStyle w:val="Default"/>
        <w:ind w:firstLine="312"/>
        <w:rPr>
          <w:color w:val="auto"/>
        </w:rPr>
      </w:pPr>
      <w:r>
        <w:rPr>
          <w:color w:val="auto"/>
        </w:rPr>
        <w:t>Pirkimo sutarties vertė – viešojo pirkimo sutarties vertė.</w:t>
      </w:r>
    </w:p>
    <w:p w:rsidR="00AE603F" w:rsidRDefault="00AE603F" w:rsidP="00AE603F">
      <w:pPr>
        <w:pStyle w:val="Pagrindinistekstas1"/>
        <w:shd w:val="clear" w:color="auto" w:fill="auto"/>
        <w:ind w:right="20" w:firstLine="320"/>
        <w:jc w:val="both"/>
        <w:rPr>
          <w:sz w:val="24"/>
          <w:szCs w:val="24"/>
        </w:rPr>
      </w:pPr>
      <w:r>
        <w:rPr>
          <w:rStyle w:val="PagrindinistekstasPusjuodis"/>
          <w:sz w:val="24"/>
          <w:szCs w:val="24"/>
        </w:rPr>
        <w:t>Pirkimo organizatorius</w:t>
      </w:r>
      <w:r>
        <w:rPr>
          <w:sz w:val="24"/>
          <w:szCs w:val="24"/>
        </w:rPr>
        <w:t xml:space="preserve"> - perkančiosios organizacijos vadovo įsakymu paskirtas perkančiosios organizacijos darbuotojas, kuris Taisyklių nustatyta tvarka organizuoja ir atlieka supaprastintus pirkimus. </w:t>
      </w:r>
    </w:p>
    <w:p w:rsidR="00AE603F" w:rsidRDefault="00AE603F" w:rsidP="00AE603F">
      <w:pPr>
        <w:pStyle w:val="Pagrindinistekstas1"/>
        <w:shd w:val="clear" w:color="auto" w:fill="auto"/>
        <w:ind w:right="20" w:firstLine="320"/>
        <w:jc w:val="both"/>
        <w:rPr>
          <w:sz w:val="24"/>
          <w:szCs w:val="24"/>
        </w:rPr>
      </w:pPr>
      <w:r>
        <w:rPr>
          <w:rStyle w:val="PagrindinistekstasPusjuodis"/>
          <w:sz w:val="24"/>
          <w:szCs w:val="24"/>
        </w:rPr>
        <w:t>Supaprastintas atviras konkursas</w:t>
      </w:r>
      <w:r>
        <w:rPr>
          <w:sz w:val="24"/>
          <w:szCs w:val="24"/>
        </w:rPr>
        <w:t xml:space="preserve"> - supaprastinto pirkimo būdas, kai kiekvienas suinteresuotas tiekėjas gali pateikti pasiūlymą.</w:t>
      </w:r>
    </w:p>
    <w:p w:rsidR="00AE603F" w:rsidRDefault="00AE603F" w:rsidP="00AE603F">
      <w:pPr>
        <w:pStyle w:val="Pagrindinistekstas1"/>
        <w:shd w:val="clear" w:color="auto" w:fill="auto"/>
        <w:ind w:right="20" w:firstLine="320"/>
        <w:jc w:val="both"/>
        <w:rPr>
          <w:sz w:val="24"/>
          <w:szCs w:val="24"/>
        </w:rPr>
      </w:pPr>
      <w:r>
        <w:rPr>
          <w:rStyle w:val="PagrindinistekstasPusjuodis"/>
          <w:sz w:val="24"/>
          <w:szCs w:val="24"/>
        </w:rPr>
        <w:t>Supaprastintas ribotas konkursas</w:t>
      </w:r>
      <w:r>
        <w:rPr>
          <w:sz w:val="24"/>
          <w:szCs w:val="24"/>
        </w:rPr>
        <w:t xml:space="preserve"> - supaprastinto pirkimo būdas, kai paraiškas dalyvauti konkurse gali pateikti visi norintys konkurse dalyvauti tiekėjai, o pasiūlymus konkursui - tik perkančiosios organizacijos pakviesti tiekėjai.</w:t>
      </w:r>
    </w:p>
    <w:p w:rsidR="00AE603F" w:rsidRDefault="00AE603F" w:rsidP="00AE603F">
      <w:pPr>
        <w:pStyle w:val="Pagrindinistekstas1"/>
        <w:shd w:val="clear" w:color="auto" w:fill="auto"/>
        <w:ind w:right="20" w:firstLine="320"/>
        <w:jc w:val="both"/>
        <w:rPr>
          <w:sz w:val="24"/>
          <w:szCs w:val="24"/>
        </w:rPr>
      </w:pPr>
      <w:r>
        <w:rPr>
          <w:rStyle w:val="PagrindinistekstasPusjuodis"/>
          <w:sz w:val="24"/>
          <w:szCs w:val="24"/>
        </w:rPr>
        <w:t>Supaprastintos skelbiamos derybos</w:t>
      </w:r>
      <w:r>
        <w:rPr>
          <w:sz w:val="24"/>
          <w:szCs w:val="24"/>
        </w:rPr>
        <w:t xml:space="preserve"> - supaprastinto pirkimo būdas, kai paraiškas dalyvauti derybose gali pateikti visi tiekėjai, o perkančioji organizacija su visais ar atrinktais tiekėjais derasi dėl pirkimo sutarties sąlygų.</w:t>
      </w:r>
    </w:p>
    <w:p w:rsidR="00AE603F" w:rsidRDefault="00AE603F" w:rsidP="00AE603F">
      <w:pPr>
        <w:pStyle w:val="Pagrindinistekstas1"/>
        <w:numPr>
          <w:ilvl w:val="1"/>
          <w:numId w:val="2"/>
        </w:numPr>
        <w:shd w:val="clear" w:color="auto" w:fill="auto"/>
        <w:tabs>
          <w:tab w:val="left" w:pos="541"/>
        </w:tabs>
        <w:spacing w:after="314"/>
        <w:ind w:firstLine="320"/>
        <w:jc w:val="both"/>
        <w:rPr>
          <w:sz w:val="24"/>
          <w:szCs w:val="24"/>
        </w:rPr>
      </w:pPr>
      <w:r>
        <w:rPr>
          <w:sz w:val="24"/>
          <w:szCs w:val="24"/>
        </w:rPr>
        <w:t>Taisyklėse vartojamos kitos pagrindinės sąvokos yra apibrėžtos Viešųjų pirkimų įstatyme.</w:t>
      </w:r>
    </w:p>
    <w:p w:rsidR="00AE603F" w:rsidRDefault="00AE603F" w:rsidP="00AE603F">
      <w:pPr>
        <w:pStyle w:val="Pagrindinistekstas20"/>
        <w:shd w:val="clear" w:color="auto" w:fill="auto"/>
        <w:spacing w:before="0" w:after="18" w:line="200" w:lineRule="exact"/>
        <w:ind w:left="1600"/>
        <w:rPr>
          <w:sz w:val="24"/>
          <w:szCs w:val="24"/>
        </w:rPr>
      </w:pPr>
      <w:bookmarkStart w:id="5" w:name="bookmark3"/>
    </w:p>
    <w:p w:rsidR="00AE603F" w:rsidRDefault="00AE603F" w:rsidP="00AE603F">
      <w:pPr>
        <w:pStyle w:val="Pagrindinistekstas20"/>
        <w:shd w:val="clear" w:color="auto" w:fill="auto"/>
        <w:spacing w:before="0" w:after="18" w:line="200" w:lineRule="exact"/>
        <w:ind w:left="1600"/>
        <w:rPr>
          <w:sz w:val="24"/>
          <w:szCs w:val="24"/>
        </w:rPr>
      </w:pPr>
      <w:r>
        <w:rPr>
          <w:sz w:val="24"/>
          <w:szCs w:val="24"/>
        </w:rPr>
        <w:t>II. SUPAPRASTINTŲ PIRKIMŲ PLANAVIMAS IR ORGANIZAVIMAS.</w:t>
      </w:r>
      <w:bookmarkEnd w:id="5"/>
    </w:p>
    <w:p w:rsidR="00AE603F" w:rsidRDefault="00AE603F" w:rsidP="00AE603F">
      <w:pPr>
        <w:pStyle w:val="Pagrindinistekstas20"/>
        <w:shd w:val="clear" w:color="auto" w:fill="auto"/>
        <w:spacing w:before="0" w:after="244" w:line="200" w:lineRule="exact"/>
        <w:ind w:left="2240"/>
        <w:rPr>
          <w:sz w:val="24"/>
          <w:szCs w:val="24"/>
        </w:rPr>
      </w:pPr>
      <w:bookmarkStart w:id="6" w:name="bookmark4"/>
      <w:r>
        <w:rPr>
          <w:sz w:val="24"/>
          <w:szCs w:val="24"/>
        </w:rPr>
        <w:t>SUPAPRASTINTUS PIRKIMUS ATLIEKANTYS ASMENYS</w:t>
      </w:r>
      <w:bookmarkEnd w:id="6"/>
    </w:p>
    <w:p w:rsidR="00AE603F" w:rsidRDefault="00AE603F" w:rsidP="00AE603F">
      <w:pPr>
        <w:pStyle w:val="Default"/>
        <w:numPr>
          <w:ilvl w:val="1"/>
          <w:numId w:val="2"/>
        </w:numPr>
        <w:tabs>
          <w:tab w:val="left" w:pos="567"/>
        </w:tabs>
        <w:spacing w:line="240" w:lineRule="atLeast"/>
        <w:ind w:firstLine="122"/>
        <w:jc w:val="both"/>
        <w:rPr>
          <w:rFonts w:ascii="Times New Roman" w:hAnsi="Times New Roman" w:cs="Times New Roman"/>
          <w:color w:val="auto"/>
        </w:rPr>
      </w:pPr>
      <w:r>
        <w:rPr>
          <w:rFonts w:ascii="Times New Roman" w:hAnsi="Times New Roman" w:cs="Times New Roman"/>
          <w:color w:val="auto"/>
        </w:rPr>
        <w:t>Perkančioji organizacija, rengia ir tvirtina planuojamų vykdyti einamaisiais biudžetiniais metais viešųjų pirkimų planus (</w:t>
      </w:r>
      <w:proofErr w:type="spellStart"/>
      <w:r>
        <w:rPr>
          <w:rFonts w:ascii="Times New Roman" w:hAnsi="Times New Roman" w:cs="Times New Roman"/>
          <w:color w:val="auto"/>
        </w:rPr>
        <w:t>iškyrus</w:t>
      </w:r>
      <w:proofErr w:type="spellEnd"/>
      <w:r>
        <w:rPr>
          <w:rFonts w:ascii="Times New Roman" w:hAnsi="Times New Roman" w:cs="Times New Roman"/>
          <w:color w:val="auto"/>
        </w:rPr>
        <w:t xml:space="preserve"> mažos vertės pirkimų – Viešųjų pirkimo įstatymo 85 str. 1 dalis). Kasmet, ne vėliau kaip iki kovo 15 dienos, o šiuos planus patikslinusi - nedelsdama, Centrinėje viešųjų pirkimų informacinėje sistemoje (toliau - CVP IS) ir savo tinklalapyje skelbia tais metais planuojamų vykdyti viešųjų pirkimų suvestinę (</w:t>
      </w:r>
      <w:proofErr w:type="spellStart"/>
      <w:r>
        <w:rPr>
          <w:rFonts w:ascii="Times New Roman" w:hAnsi="Times New Roman" w:cs="Times New Roman"/>
          <w:color w:val="auto"/>
        </w:rPr>
        <w:t>iškyrus</w:t>
      </w:r>
      <w:proofErr w:type="spellEnd"/>
      <w:r>
        <w:rPr>
          <w:rFonts w:ascii="Times New Roman" w:hAnsi="Times New Roman" w:cs="Times New Roman"/>
          <w:color w:val="auto"/>
        </w:rPr>
        <w:t xml:space="preserve">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BVPŽ ir kiti klasifikatoriai paskelbti Viešųjų pirkimų tarnybos tinklalapyje </w:t>
      </w:r>
      <w:r>
        <w:rPr>
          <w:rFonts w:ascii="Times New Roman" w:hAnsi="Times New Roman" w:cs="Times New Roman"/>
          <w:color w:val="auto"/>
          <w:u w:val="single"/>
        </w:rPr>
        <w:t xml:space="preserve">www.vpt.lrv.lt </w:t>
      </w:r>
      <w:r>
        <w:rPr>
          <w:rFonts w:ascii="Times New Roman" w:hAnsi="Times New Roman" w:cs="Times New Roman"/>
          <w:color w:val="auto"/>
        </w:rPr>
        <w:t xml:space="preserve">skilties „Teisinė informacija“ skyriaus ,,Viešieji pirkimai“ dalyje „Klasifikatoriai“. </w:t>
      </w:r>
    </w:p>
    <w:p w:rsidR="00AE603F" w:rsidRDefault="00AE603F" w:rsidP="00AE603F">
      <w:pPr>
        <w:pStyle w:val="Pagrindinistekstas1"/>
        <w:numPr>
          <w:ilvl w:val="1"/>
          <w:numId w:val="2"/>
        </w:numPr>
        <w:shd w:val="clear" w:color="auto" w:fill="auto"/>
        <w:tabs>
          <w:tab w:val="left" w:pos="571"/>
        </w:tabs>
        <w:ind w:right="20" w:firstLine="320"/>
        <w:jc w:val="both"/>
        <w:rPr>
          <w:sz w:val="24"/>
          <w:szCs w:val="24"/>
        </w:rPr>
      </w:pPr>
      <w:r>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AE603F" w:rsidRDefault="00AE603F" w:rsidP="00AE603F">
      <w:pPr>
        <w:pStyle w:val="Default"/>
        <w:numPr>
          <w:ilvl w:val="1"/>
          <w:numId w:val="2"/>
        </w:numPr>
        <w:tabs>
          <w:tab w:val="left" w:pos="284"/>
          <w:tab w:val="left" w:pos="567"/>
        </w:tabs>
        <w:spacing w:line="240" w:lineRule="atLeast"/>
        <w:ind w:firstLine="284"/>
        <w:jc w:val="both"/>
        <w:rPr>
          <w:rFonts w:ascii="Times New Roman" w:hAnsi="Times New Roman" w:cs="Times New Roman"/>
          <w:color w:val="auto"/>
        </w:rPr>
      </w:pPr>
      <w:r>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1 priede). Paraiška viešajam pirkimui nepildoma, kai pagal šias taisykles pirkimą turi vykdyti Pirkimo organizatorius ir planuojama sudaryti prekių, paslaugų ar darbų pirkimo sutartį, kurios vertė neviršija 300 eurų (be </w:t>
      </w:r>
      <w:r>
        <w:rPr>
          <w:rFonts w:ascii="Times New Roman" w:hAnsi="Times New Roman" w:cs="Times New Roman"/>
          <w:color w:val="auto"/>
        </w:rPr>
        <w:lastRenderedPageBreak/>
        <w:t xml:space="preserve">pridėtinės vertės mokesčio (toliau PVM)). Tokiu atveju pirkimas gali būti pradedamas vykdyti, gavus perkančiosios organizacijos vadovo patvirtinimą žodžiu. </w:t>
      </w:r>
    </w:p>
    <w:p w:rsidR="00AE603F" w:rsidRDefault="00AE603F" w:rsidP="00AE603F">
      <w:pPr>
        <w:pStyle w:val="Default"/>
        <w:tabs>
          <w:tab w:val="left" w:pos="90"/>
          <w:tab w:val="left" w:pos="567"/>
        </w:tabs>
        <w:spacing w:line="240" w:lineRule="atLeast"/>
        <w:ind w:firstLine="284"/>
        <w:jc w:val="both"/>
        <w:rPr>
          <w:rFonts w:ascii="Times New Roman" w:hAnsi="Times New Roman" w:cs="Times New Roman"/>
          <w:color w:val="auto"/>
        </w:rPr>
      </w:pPr>
      <w:r>
        <w:rPr>
          <w:color w:val="auto"/>
        </w:rPr>
        <w:tab/>
        <w:t>Supaprastintus pirkimus vykdo perkančiosios organizacijos vadovo įsakymu, vadovaujantis Viešųjų pirkimų įstatymo 16 straipsniu, sudaryta Komisija,  arba perkančiosios organizacijos vadovo įsakymu paskirtas Pirkimo organizatorius:</w:t>
      </w:r>
    </w:p>
    <w:p w:rsidR="00AE603F" w:rsidRDefault="00AE603F" w:rsidP="00AE603F">
      <w:pPr>
        <w:pStyle w:val="Default"/>
        <w:tabs>
          <w:tab w:val="left" w:pos="-90"/>
          <w:tab w:val="left" w:pos="567"/>
        </w:tabs>
        <w:spacing w:line="240" w:lineRule="atLeast"/>
        <w:ind w:firstLine="284"/>
        <w:jc w:val="both"/>
        <w:rPr>
          <w:rFonts w:ascii="Times New Roman" w:hAnsi="Times New Roman" w:cs="Times New Roman"/>
          <w:color w:val="auto"/>
        </w:rPr>
      </w:pPr>
      <w:r>
        <w:rPr>
          <w:rFonts w:ascii="Times New Roman" w:hAnsi="Times New Roman" w:cs="Times New Roman"/>
          <w:color w:val="auto"/>
        </w:rPr>
        <w:t xml:space="preserve">  - Mažos vertės pirkimus,  kai numatoma sudaromos  pirkimo sutarties vertė neviršija  30 000 eurų be PVM,  vykdo  Pirkimo organizatorius;</w:t>
      </w:r>
    </w:p>
    <w:p w:rsidR="00AE603F" w:rsidRDefault="00AE603F" w:rsidP="00AE603F">
      <w:pPr>
        <w:pStyle w:val="Default"/>
        <w:tabs>
          <w:tab w:val="left" w:pos="180"/>
          <w:tab w:val="left" w:pos="567"/>
        </w:tabs>
        <w:spacing w:line="240" w:lineRule="atLeast"/>
        <w:ind w:firstLine="284"/>
        <w:jc w:val="both"/>
        <w:rPr>
          <w:rFonts w:ascii="Times New Roman" w:hAnsi="Times New Roman" w:cs="Times New Roman"/>
          <w:color w:val="auto"/>
        </w:rPr>
      </w:pPr>
      <w:r>
        <w:rPr>
          <w:rFonts w:ascii="Times New Roman" w:hAnsi="Times New Roman" w:cs="Times New Roman"/>
          <w:color w:val="auto"/>
        </w:rPr>
        <w:t>- Komisija vykdo mažos vertės pirkimus, kai  numatoma sudaromos  pirkimo sutarties vertė viršija 30 000 eurų be PVM.</w:t>
      </w:r>
    </w:p>
    <w:p w:rsidR="00AE603F" w:rsidRDefault="00AE603F" w:rsidP="00AE603F">
      <w:pPr>
        <w:pStyle w:val="Default"/>
        <w:tabs>
          <w:tab w:val="left" w:pos="284"/>
          <w:tab w:val="left" w:pos="567"/>
        </w:tabs>
        <w:spacing w:line="240" w:lineRule="atLeast"/>
        <w:ind w:firstLine="630"/>
        <w:jc w:val="both"/>
        <w:rPr>
          <w:rFonts w:ascii="Times New Roman" w:hAnsi="Times New Roman" w:cs="Times New Roman"/>
          <w:color w:val="auto"/>
        </w:rPr>
      </w:pPr>
      <w:r>
        <w:rPr>
          <w:color w:val="auto"/>
        </w:rPr>
        <w:tab/>
      </w:r>
      <w:r>
        <w:t>Komisijos pirmininku, jos nariais, Pirkimo organizatoriumi skiriami nepriekaištingos reputacijos asmenys. Komisija veikia ją sudariusios organizacijos vardu pagal jai suteiktus įgaliojimus. Komisija dirba pagal ją sudariusios organizacijos patvirtintą darbo reglamentą.</w:t>
      </w:r>
    </w:p>
    <w:p w:rsidR="00AE603F" w:rsidRDefault="00AE603F" w:rsidP="00AE603F">
      <w:pPr>
        <w:pStyle w:val="Pagrindinistekstas1"/>
        <w:numPr>
          <w:ilvl w:val="1"/>
          <w:numId w:val="2"/>
        </w:numPr>
        <w:shd w:val="clear" w:color="auto" w:fill="auto"/>
        <w:tabs>
          <w:tab w:val="left" w:pos="648"/>
        </w:tabs>
        <w:ind w:right="20" w:firstLine="320"/>
        <w:jc w:val="both"/>
        <w:rPr>
          <w:sz w:val="24"/>
          <w:szCs w:val="24"/>
        </w:rPr>
      </w:pPr>
      <w:r>
        <w:rPr>
          <w:sz w:val="24"/>
          <w:szCs w:val="24"/>
        </w:rPr>
        <w:t>Komisijos nariai ir Pirkimo organizatorius savo funkcijas pradeda vykdyti tik po to, kai pasirašo nešališkumo deklaraciją ir konfidencialumo pasižadėjimą  (formos pateiktos 3 ir 4 prieduose).</w:t>
      </w:r>
    </w:p>
    <w:p w:rsidR="00AE603F" w:rsidRDefault="00AE603F" w:rsidP="00AE603F">
      <w:pPr>
        <w:pStyle w:val="Pagrindinistekstas1"/>
        <w:numPr>
          <w:ilvl w:val="1"/>
          <w:numId w:val="2"/>
        </w:numPr>
        <w:shd w:val="clear" w:color="auto" w:fill="auto"/>
        <w:tabs>
          <w:tab w:val="left" w:pos="721"/>
        </w:tabs>
        <w:spacing w:line="288" w:lineRule="exact"/>
        <w:ind w:left="20" w:right="20" w:firstLine="340"/>
        <w:jc w:val="both"/>
        <w:rPr>
          <w:sz w:val="24"/>
          <w:szCs w:val="24"/>
        </w:rPr>
      </w:pPr>
      <w:r>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E603F" w:rsidRDefault="00AE603F" w:rsidP="00AE603F">
      <w:pPr>
        <w:pStyle w:val="Pagrindinistekstas1"/>
        <w:numPr>
          <w:ilvl w:val="1"/>
          <w:numId w:val="2"/>
        </w:numPr>
        <w:shd w:val="clear" w:color="auto" w:fill="auto"/>
        <w:tabs>
          <w:tab w:val="left" w:pos="706"/>
        </w:tabs>
        <w:spacing w:line="288" w:lineRule="exact"/>
        <w:ind w:left="20" w:right="20" w:firstLine="340"/>
        <w:jc w:val="both"/>
        <w:rPr>
          <w:sz w:val="24"/>
          <w:szCs w:val="24"/>
        </w:rPr>
      </w:pPr>
      <w:r>
        <w:rPr>
          <w:sz w:val="24"/>
          <w:szCs w:val="24"/>
        </w:rPr>
        <w:t>Perkančiosios organizacijos vykdomus pirkimus per centrinę perkančiąją organizaciją arba iš jos, vykdo Pirkimų organizatorius(-</w:t>
      </w:r>
      <w:proofErr w:type="spellStart"/>
      <w:r>
        <w:rPr>
          <w:sz w:val="24"/>
          <w:szCs w:val="24"/>
        </w:rPr>
        <w:t>iai</w:t>
      </w:r>
      <w:proofErr w:type="spellEnd"/>
      <w:r>
        <w:rPr>
          <w:sz w:val="24"/>
          <w:szCs w:val="24"/>
        </w:rPr>
        <w:t>).</w:t>
      </w:r>
    </w:p>
    <w:p w:rsidR="00AE603F" w:rsidRDefault="00AE603F" w:rsidP="00AE603F">
      <w:pPr>
        <w:pStyle w:val="Pagrindinistekstas1"/>
        <w:numPr>
          <w:ilvl w:val="1"/>
          <w:numId w:val="2"/>
        </w:numPr>
        <w:shd w:val="clear" w:color="auto" w:fill="auto"/>
        <w:tabs>
          <w:tab w:val="left" w:pos="692"/>
        </w:tabs>
        <w:spacing w:after="310" w:line="288" w:lineRule="exact"/>
        <w:ind w:left="20" w:right="20" w:firstLine="340"/>
        <w:jc w:val="both"/>
        <w:rPr>
          <w:sz w:val="24"/>
          <w:szCs w:val="24"/>
        </w:rPr>
      </w:pPr>
      <w:r>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AE603F" w:rsidRDefault="00AE603F" w:rsidP="00AE603F">
      <w:pPr>
        <w:pStyle w:val="Temosantrat10"/>
        <w:keepNext/>
        <w:keepLines/>
        <w:shd w:val="clear" w:color="auto" w:fill="auto"/>
        <w:spacing w:before="0" w:after="244" w:line="200" w:lineRule="exact"/>
        <w:ind w:left="2740"/>
        <w:rPr>
          <w:sz w:val="24"/>
          <w:szCs w:val="24"/>
        </w:rPr>
      </w:pPr>
      <w:bookmarkStart w:id="7" w:name="bookmark5"/>
      <w:r>
        <w:rPr>
          <w:sz w:val="24"/>
          <w:szCs w:val="24"/>
        </w:rPr>
        <w:t>III. SUPAPRASTINTŲ PIRKIMŲ PASKELBIMAS</w:t>
      </w:r>
      <w:bookmarkEnd w:id="7"/>
    </w:p>
    <w:p w:rsidR="00AE603F" w:rsidRDefault="00AE603F" w:rsidP="00AE603F">
      <w:pPr>
        <w:pStyle w:val="Pagrindinistekstas1"/>
        <w:numPr>
          <w:ilvl w:val="1"/>
          <w:numId w:val="2"/>
        </w:numPr>
        <w:shd w:val="clear" w:color="auto" w:fill="auto"/>
        <w:tabs>
          <w:tab w:val="left" w:pos="716"/>
        </w:tabs>
        <w:ind w:left="20" w:right="20" w:firstLine="340"/>
        <w:jc w:val="both"/>
        <w:rPr>
          <w:sz w:val="24"/>
          <w:szCs w:val="24"/>
        </w:rPr>
      </w:pPr>
      <w:r>
        <w:rPr>
          <w:sz w:val="24"/>
          <w:szCs w:val="24"/>
        </w:rPr>
        <w:t>Perkančioji organizacija Viešųjų pirkimų įstatymo 86 straipsnyje nustatyta tvarka (92 straipsnio 8 dalyje nurodyti informaciniai pranešimai neskelbiami) privalo paskelbti apie kiekvieną supaprastintą pirkimą, išskyrus Taisyklių 16 punkte nustatytus atvejus.</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 Neskelbiant apie pirkimą gali būti perkamos prekės, paslaugos ar darbai, kai:</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 atliekami mažos vertės pirkimai esant bent vienai iš šių sąlygų:</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16.1.1. būtina skubiai įsigyti prekių, paslaugų ar darbų;</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16.1.2. sudaromos prekių, paslaugų pirkimo sutarties vertė neviršija 52 000 eurų be PVM, o darbų – 130 000 eurų be PVM;</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16.1.3. perkančiosios organizacijos darbuotojams apmokami konferencijų, seminarų ir kitų mokslo, studijų bei kvalifikacijos kėlimo renginių registracijos mokesčiai;</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16.1.4. perkami maisto produktai ir gėrimai, žaislai, meno kūriniai (paveikslai, nuotraukos), rėmeliai, vazos, gėlės, pašto ženklai, atvirukai, bilietai į parodas, muziejus, spektaklius, koncertus, skiepai, viešojo transporto bilietai, ekskursijų gidų paslaugos, vaidinimų paslaugos;</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685164" w:rsidRPr="008825E0" w:rsidRDefault="00AE603F" w:rsidP="0088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16.2. Viešųjų pirkimų įstatymo 92 straipsnio 2 dalyje nustatytais atvejais.</w:t>
      </w:r>
    </w:p>
    <w:p w:rsidR="00685164" w:rsidRDefault="00685164"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b/>
          <w:bCs/>
          <w:color w:val="343434"/>
          <w:spacing w:val="4"/>
          <w:kern w:val="2"/>
          <w:sz w:val="24"/>
          <w:szCs w:val="24"/>
        </w:rPr>
      </w:pPr>
    </w:p>
    <w:p w:rsidR="00C37C05" w:rsidRDefault="00C37C05" w:rsidP="00C3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343434"/>
          <w:spacing w:val="4"/>
          <w:kern w:val="2"/>
          <w:sz w:val="24"/>
          <w:szCs w:val="24"/>
        </w:rPr>
      </w:pPr>
    </w:p>
    <w:p w:rsidR="00AE603F" w:rsidRDefault="00AE603F" w:rsidP="00C37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343434"/>
          <w:spacing w:val="4"/>
          <w:kern w:val="2"/>
          <w:sz w:val="24"/>
          <w:szCs w:val="24"/>
        </w:rPr>
      </w:pPr>
      <w:r>
        <w:rPr>
          <w:rFonts w:ascii="Times New Roman" w:hAnsi="Times New Roman"/>
          <w:b/>
          <w:bCs/>
          <w:color w:val="343434"/>
          <w:spacing w:val="4"/>
          <w:kern w:val="2"/>
          <w:sz w:val="24"/>
          <w:szCs w:val="24"/>
        </w:rPr>
        <w:t>IV. INFORMAVIMAS APIE VYKDOMUS PIRKIMUS</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b/>
          <w:bCs/>
          <w:color w:val="343434"/>
          <w:spacing w:val="4"/>
          <w:kern w:val="2"/>
          <w:sz w:val="24"/>
          <w:szCs w:val="24"/>
        </w:rPr>
      </w:pPr>
    </w:p>
    <w:p w:rsidR="00AE603F" w:rsidRDefault="00AE603F" w:rsidP="00AE603F">
      <w:pPr>
        <w:pStyle w:val="Pagrindinistekstas1"/>
        <w:numPr>
          <w:ilvl w:val="4"/>
          <w:numId w:val="2"/>
        </w:numPr>
        <w:shd w:val="clear" w:color="auto" w:fill="auto"/>
        <w:tabs>
          <w:tab w:val="left" w:pos="726"/>
        </w:tabs>
        <w:spacing w:line="288" w:lineRule="exact"/>
        <w:ind w:left="20" w:right="20" w:firstLine="340"/>
        <w:jc w:val="both"/>
        <w:rPr>
          <w:sz w:val="24"/>
          <w:szCs w:val="24"/>
        </w:rPr>
      </w:pPr>
      <w:r>
        <w:rPr>
          <w:sz w:val="24"/>
          <w:szCs w:val="24"/>
        </w:rPr>
        <w:t>Perkančioji organizacija, vadovaudamasi Viešųjų pirkimų įstatymo 7 straipsnio 3 dalimi,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(mažos vertės pirkimų atveju – tik savo tinklalapyje) nurodydama Viešųjų pirkimų įstatymo 7 straipsnio 3 dalyje nustatytą informaciją, taip pat kitą Viešųjų pirkimų tarnybos nustatytą informaciją.</w:t>
      </w:r>
    </w:p>
    <w:p w:rsidR="00AE603F" w:rsidRDefault="00AE603F" w:rsidP="00AE603F">
      <w:pPr>
        <w:pStyle w:val="Temosantrat10"/>
        <w:keepNext/>
        <w:keepLines/>
        <w:shd w:val="clear" w:color="auto" w:fill="auto"/>
        <w:spacing w:before="0" w:after="248" w:line="200" w:lineRule="exact"/>
        <w:ind w:left="3120"/>
        <w:rPr>
          <w:sz w:val="24"/>
          <w:szCs w:val="24"/>
        </w:rPr>
      </w:pPr>
    </w:p>
    <w:p w:rsidR="00AE603F" w:rsidRDefault="00AE603F" w:rsidP="00AE603F">
      <w:pPr>
        <w:pStyle w:val="Temosantrat10"/>
        <w:keepNext/>
        <w:keepLines/>
        <w:shd w:val="clear" w:color="auto" w:fill="auto"/>
        <w:spacing w:before="0" w:after="248" w:line="200" w:lineRule="exact"/>
        <w:ind w:left="3120"/>
        <w:rPr>
          <w:sz w:val="24"/>
          <w:szCs w:val="24"/>
        </w:rPr>
      </w:pPr>
      <w:bookmarkStart w:id="8" w:name="bookmark6"/>
      <w:r>
        <w:rPr>
          <w:sz w:val="24"/>
          <w:szCs w:val="24"/>
        </w:rPr>
        <w:t>IV. PIRKIMO DOKUMENTŲ RENGIMAS</w:t>
      </w:r>
      <w:bookmarkEnd w:id="8"/>
    </w:p>
    <w:p w:rsidR="00AE603F" w:rsidRDefault="00AE603F" w:rsidP="00AE603F">
      <w:pPr>
        <w:pStyle w:val="Pagrindinistekstas1"/>
        <w:numPr>
          <w:ilvl w:val="4"/>
          <w:numId w:val="2"/>
        </w:numPr>
        <w:shd w:val="clear" w:color="auto" w:fill="auto"/>
        <w:tabs>
          <w:tab w:val="left" w:pos="726"/>
        </w:tabs>
        <w:spacing w:line="288" w:lineRule="exact"/>
        <w:ind w:left="20" w:right="20" w:firstLine="340"/>
        <w:jc w:val="both"/>
        <w:rPr>
          <w:sz w:val="24"/>
          <w:szCs w:val="24"/>
        </w:rPr>
      </w:pPr>
      <w:r>
        <w:rPr>
          <w:sz w:val="24"/>
          <w:szCs w:val="24"/>
        </w:rPr>
        <w:t>Perkančioji organizacija, vykdydama supaprastintus pirkimus dokumentuose pateikia informaciją vadovaudamasi Viešųjų pirkimų įstatymo 85 straipsnio 1 dalimi. Mažos vertės pirkimų atveju pirkimo dokumentuose pateikiama tokia informacija, kuri, perkančiosios organizacijos manymu, reikalinga tinkamam pirkimo atlikimui, vadovaujantis Viešųjų pirkimų įstatymo 85 straipsnio 1 dalimi.</w:t>
      </w:r>
    </w:p>
    <w:p w:rsidR="00AE603F" w:rsidRDefault="00AE603F" w:rsidP="00AE603F">
      <w:pPr>
        <w:pStyle w:val="Pagrindinistekstas1"/>
        <w:numPr>
          <w:ilvl w:val="4"/>
          <w:numId w:val="2"/>
        </w:numPr>
        <w:shd w:val="clear" w:color="auto" w:fill="auto"/>
        <w:tabs>
          <w:tab w:val="left" w:pos="647"/>
        </w:tabs>
        <w:ind w:left="20" w:firstLine="320"/>
        <w:jc w:val="both"/>
        <w:rPr>
          <w:sz w:val="24"/>
          <w:szCs w:val="24"/>
        </w:rPr>
      </w:pPr>
      <w:r>
        <w:rPr>
          <w:sz w:val="24"/>
          <w:szCs w:val="24"/>
        </w:rPr>
        <w:t>Pirkimo dokumentai gali būti nerengiami, kai apklausa vykdoma žodžiu.</w:t>
      </w:r>
    </w:p>
    <w:p w:rsidR="00AE603F" w:rsidRDefault="00AE603F" w:rsidP="00AE603F">
      <w:pPr>
        <w:pStyle w:val="Pagrindinistekstas1"/>
        <w:numPr>
          <w:ilvl w:val="4"/>
          <w:numId w:val="2"/>
        </w:numPr>
        <w:shd w:val="clear" w:color="auto" w:fill="auto"/>
        <w:tabs>
          <w:tab w:val="left" w:pos="687"/>
        </w:tabs>
        <w:spacing w:after="314"/>
        <w:ind w:left="20" w:right="20" w:firstLine="320"/>
        <w:jc w:val="both"/>
        <w:rPr>
          <w:sz w:val="24"/>
          <w:szCs w:val="24"/>
        </w:rPr>
      </w:pPr>
      <w:r>
        <w:rPr>
          <w:sz w:val="24"/>
          <w:szCs w:val="24"/>
        </w:rPr>
        <w:t>Pirkimo dokumentai rengiami lietuvių kalba. Papildomai pirkimo dokumentai gali būti rengiami ir kitomis kalbomis.</w:t>
      </w:r>
    </w:p>
    <w:p w:rsidR="00AE603F" w:rsidRDefault="00AE603F" w:rsidP="00AE603F">
      <w:pPr>
        <w:pStyle w:val="Temosantrat10"/>
        <w:keepNext/>
        <w:keepLines/>
        <w:shd w:val="clear" w:color="auto" w:fill="auto"/>
        <w:spacing w:before="0" w:after="244" w:line="240" w:lineRule="auto"/>
        <w:ind w:left="2659"/>
        <w:rPr>
          <w:sz w:val="24"/>
          <w:szCs w:val="24"/>
        </w:rPr>
      </w:pPr>
      <w:bookmarkStart w:id="9" w:name="bookmark7"/>
      <w:r>
        <w:rPr>
          <w:sz w:val="24"/>
          <w:szCs w:val="24"/>
        </w:rPr>
        <w:t>V. TIEKĖJŲ KVALIFIKACIJOS PATIKRINIMAS</w:t>
      </w:r>
      <w:bookmarkEnd w:id="9"/>
    </w:p>
    <w:p w:rsidR="00AE603F" w:rsidRDefault="00AE603F" w:rsidP="00AE603F">
      <w:pPr>
        <w:pStyle w:val="Pagrindinistekstas1"/>
        <w:numPr>
          <w:ilvl w:val="4"/>
          <w:numId w:val="2"/>
        </w:numPr>
        <w:shd w:val="clear" w:color="auto" w:fill="auto"/>
        <w:tabs>
          <w:tab w:val="left" w:pos="702"/>
        </w:tabs>
        <w:ind w:left="20" w:right="20" w:firstLine="320"/>
        <w:jc w:val="both"/>
        <w:rPr>
          <w:sz w:val="24"/>
          <w:szCs w:val="24"/>
        </w:rPr>
      </w:pPr>
      <w:r>
        <w:rPr>
          <w:sz w:val="24"/>
          <w:szCs w:val="24"/>
        </w:rPr>
        <w:t>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rsidR="00AE603F" w:rsidRDefault="00AE603F" w:rsidP="00AE603F">
      <w:pPr>
        <w:pStyle w:val="Default"/>
        <w:numPr>
          <w:ilvl w:val="4"/>
          <w:numId w:val="2"/>
        </w:numPr>
        <w:tabs>
          <w:tab w:val="left" w:pos="709"/>
        </w:tabs>
        <w:spacing w:line="240" w:lineRule="atLeast"/>
        <w:ind w:firstLine="426"/>
        <w:jc w:val="both"/>
      </w:pPr>
      <w:r>
        <w:rPr>
          <w:rFonts w:ascii="Times New Roman" w:hAnsi="Times New Roman" w:cs="Times New Roman"/>
        </w:rPr>
        <w:t xml:space="preserve">Tiekėjų kvalifikacija gali būti netikrinama, kai pirkimas vykdomas neskelbiant apie pirkimą Taisyklių 16 punkte numatytais atvejais.  </w:t>
      </w:r>
    </w:p>
    <w:p w:rsidR="00AE603F" w:rsidRDefault="00AE603F" w:rsidP="00AE603F">
      <w:pPr>
        <w:pStyle w:val="Default"/>
        <w:tabs>
          <w:tab w:val="left" w:pos="709"/>
        </w:tabs>
        <w:spacing w:line="240" w:lineRule="atLeast"/>
        <w:ind w:left="426"/>
        <w:jc w:val="both"/>
      </w:pPr>
    </w:p>
    <w:p w:rsidR="00AE603F" w:rsidRDefault="00AE603F" w:rsidP="00AE603F">
      <w:pPr>
        <w:pStyle w:val="Temosantrat10"/>
        <w:keepNext/>
        <w:keepLines/>
        <w:shd w:val="clear" w:color="auto" w:fill="auto"/>
        <w:spacing w:before="0" w:after="244" w:line="240" w:lineRule="auto"/>
        <w:ind w:left="2659"/>
        <w:rPr>
          <w:sz w:val="24"/>
          <w:szCs w:val="24"/>
        </w:rPr>
      </w:pPr>
      <w:bookmarkStart w:id="10" w:name="bookmark8"/>
      <w:r>
        <w:rPr>
          <w:sz w:val="24"/>
          <w:szCs w:val="24"/>
        </w:rPr>
        <w:t>VI. PASIŪLYMŲ NAGRINĖJIMAS IR VERTINIMAS</w:t>
      </w:r>
      <w:bookmarkEnd w:id="10"/>
    </w:p>
    <w:p w:rsidR="00AE603F" w:rsidRDefault="00AE603F" w:rsidP="00AE603F">
      <w:pPr>
        <w:pStyle w:val="Pagrindinistekstas1"/>
        <w:numPr>
          <w:ilvl w:val="4"/>
          <w:numId w:val="2"/>
        </w:numPr>
        <w:shd w:val="clear" w:color="auto" w:fill="auto"/>
        <w:tabs>
          <w:tab w:val="left" w:pos="706"/>
        </w:tabs>
        <w:ind w:left="20" w:right="20" w:firstLine="320"/>
        <w:jc w:val="both"/>
        <w:rPr>
          <w:sz w:val="24"/>
          <w:szCs w:val="24"/>
        </w:rPr>
      </w:pPr>
      <w:r>
        <w:rPr>
          <w:sz w:val="24"/>
          <w:szCs w:val="24"/>
        </w:rPr>
        <w:t>Pasiūlymai turi būti priimami laikantis pirkimo dokumentuose nustatytos tvarkos, vadovaujantis Viešųjų pirkimų įstatymo 17 straipsnio, mažos vertės pirkimų atveju - 17 straipsnio 3 ir 4 dalių, nuostatomis.</w:t>
      </w:r>
    </w:p>
    <w:p w:rsidR="00AE603F" w:rsidRDefault="00AE603F" w:rsidP="00AE603F">
      <w:pPr>
        <w:pStyle w:val="Pagrindinistekstas1"/>
        <w:numPr>
          <w:ilvl w:val="4"/>
          <w:numId w:val="2"/>
        </w:numPr>
        <w:shd w:val="clear" w:color="auto" w:fill="auto"/>
        <w:tabs>
          <w:tab w:val="left" w:pos="673"/>
        </w:tabs>
        <w:ind w:left="20" w:right="20" w:firstLine="320"/>
        <w:jc w:val="both"/>
        <w:rPr>
          <w:sz w:val="24"/>
          <w:szCs w:val="24"/>
        </w:rPr>
      </w:pPr>
      <w:r>
        <w:rPr>
          <w:sz w:val="24"/>
          <w:szCs w:val="24"/>
        </w:rPr>
        <w:t>Pasiūlymai nagrinėjami ir vertinami konfidencialiai, nedalyvaujant pasiūlymus pateikusiems tiekėjams ar jų atstovams.</w:t>
      </w:r>
    </w:p>
    <w:p w:rsidR="00AE603F" w:rsidRDefault="00AE603F" w:rsidP="00AE603F">
      <w:pPr>
        <w:pStyle w:val="Pagrindinistekstas1"/>
        <w:numPr>
          <w:ilvl w:val="4"/>
          <w:numId w:val="2"/>
        </w:numPr>
        <w:shd w:val="clear" w:color="auto" w:fill="auto"/>
        <w:tabs>
          <w:tab w:val="left" w:pos="666"/>
        </w:tabs>
        <w:ind w:left="20" w:firstLine="320"/>
        <w:jc w:val="both"/>
        <w:rPr>
          <w:sz w:val="24"/>
          <w:szCs w:val="24"/>
        </w:rPr>
      </w:pPr>
      <w:r>
        <w:rPr>
          <w:sz w:val="24"/>
          <w:szCs w:val="24"/>
        </w:rPr>
        <w:t>Pasiūlymai vertinami remiantis vienu iš Viešųjų pirkimų įstatymo 90 straipsnyje nurodytų  pasiūlymų vertinimo kriterijų.</w:t>
      </w:r>
    </w:p>
    <w:p w:rsidR="00AE603F" w:rsidRDefault="00AE603F" w:rsidP="00AE603F">
      <w:pPr>
        <w:pStyle w:val="Temosantrat10"/>
        <w:keepNext/>
        <w:keepLines/>
        <w:shd w:val="clear" w:color="auto" w:fill="auto"/>
        <w:spacing w:before="0" w:after="244" w:line="200" w:lineRule="exact"/>
        <w:ind w:left="3880"/>
        <w:rPr>
          <w:sz w:val="24"/>
          <w:szCs w:val="24"/>
        </w:rPr>
      </w:pPr>
    </w:p>
    <w:p w:rsidR="00AE603F" w:rsidRDefault="00AE603F" w:rsidP="00AE603F">
      <w:pPr>
        <w:pStyle w:val="Temosantrat10"/>
        <w:keepNext/>
        <w:keepLines/>
        <w:shd w:val="clear" w:color="auto" w:fill="auto"/>
        <w:spacing w:before="0" w:after="244" w:line="200" w:lineRule="exact"/>
        <w:ind w:left="3880"/>
        <w:rPr>
          <w:sz w:val="24"/>
          <w:szCs w:val="24"/>
        </w:rPr>
      </w:pPr>
      <w:bookmarkStart w:id="11" w:name="bookmark9"/>
      <w:r>
        <w:rPr>
          <w:sz w:val="24"/>
          <w:szCs w:val="24"/>
        </w:rPr>
        <w:t>VII. PIRKIMO SUTARTIS</w:t>
      </w:r>
      <w:bookmarkEnd w:id="11"/>
    </w:p>
    <w:p w:rsidR="00AE603F" w:rsidRDefault="00AE603F" w:rsidP="00AE603F">
      <w:pPr>
        <w:pStyle w:val="Pagrindinistekstas1"/>
        <w:numPr>
          <w:ilvl w:val="4"/>
          <w:numId w:val="2"/>
        </w:numPr>
        <w:shd w:val="clear" w:color="auto" w:fill="auto"/>
        <w:tabs>
          <w:tab w:val="left" w:pos="682"/>
        </w:tabs>
        <w:ind w:left="20" w:right="20" w:firstLine="320"/>
        <w:jc w:val="both"/>
        <w:rPr>
          <w:sz w:val="24"/>
          <w:szCs w:val="24"/>
        </w:rPr>
      </w:pPr>
      <w:r>
        <w:rPr>
          <w:sz w:val="24"/>
          <w:szCs w:val="24"/>
        </w:rPr>
        <w:t>Pirkimo sutartis turi būti sudaroma nedelsiant, bet ne anksčiau negu pasibaigė pirkimo sutarties sudarymo atidėjimo terminas (toliau - atidėjimo terminas). Atidėjimo terminas gali būti netaikomas, kai:</w:t>
      </w:r>
    </w:p>
    <w:p w:rsidR="00AE603F" w:rsidRDefault="00AE603F" w:rsidP="00AE603F">
      <w:pPr>
        <w:pStyle w:val="Pagrindinistekstas1"/>
        <w:numPr>
          <w:ilvl w:val="5"/>
          <w:numId w:val="2"/>
        </w:numPr>
        <w:shd w:val="clear" w:color="auto" w:fill="auto"/>
        <w:tabs>
          <w:tab w:val="left" w:pos="851"/>
        </w:tabs>
        <w:ind w:left="20" w:right="20" w:firstLine="406"/>
        <w:jc w:val="both"/>
        <w:rPr>
          <w:sz w:val="24"/>
          <w:szCs w:val="24"/>
        </w:rPr>
      </w:pPr>
      <w:r>
        <w:rPr>
          <w:sz w:val="24"/>
          <w:szCs w:val="24"/>
        </w:rPr>
        <w:t>vienintelis suinteresuotas dalyvis yra tas, su kuriuo sudaroma pirkimo sutartis ir nėra suinteresuotų kandidatų;</w:t>
      </w:r>
    </w:p>
    <w:p w:rsidR="00AE603F" w:rsidRDefault="00AE603F" w:rsidP="00AE603F">
      <w:pPr>
        <w:pStyle w:val="Sraopastraipa"/>
        <w:numPr>
          <w:ilvl w:val="5"/>
          <w:numId w:val="2"/>
        </w:numPr>
        <w:tabs>
          <w:tab w:val="left" w:pos="426"/>
        </w:tabs>
        <w:spacing w:before="0" w:beforeAutospacing="0" w:after="0" w:afterAutospacing="0" w:line="276" w:lineRule="auto"/>
        <w:ind w:left="720" w:hanging="294"/>
        <w:contextualSpacing/>
        <w:jc w:val="both"/>
      </w:pPr>
      <w:r>
        <w:t xml:space="preserve">pirkimo sutartis sudaroma  preliminariosios sutarties pagrindu; </w:t>
      </w:r>
    </w:p>
    <w:p w:rsidR="00AE603F" w:rsidRDefault="00AE603F" w:rsidP="00AE603F">
      <w:pPr>
        <w:pStyle w:val="Antrat4"/>
        <w:numPr>
          <w:ilvl w:val="5"/>
          <w:numId w:val="2"/>
        </w:numPr>
        <w:ind w:firstLine="426"/>
        <w:rPr>
          <w:szCs w:val="24"/>
        </w:rPr>
      </w:pPr>
      <w:r>
        <w:rPr>
          <w:szCs w:val="24"/>
        </w:rPr>
        <w:t>supaprastintų pirkimų atveju pirkimo sutarties vertė mažesnė kaip 3000 eurų be PVM arba kai pirkimo sutartis sudaroma atliekant mažos vertės pirkimą.</w:t>
      </w:r>
    </w:p>
    <w:p w:rsidR="00AE603F" w:rsidRDefault="00AE603F" w:rsidP="00AE603F">
      <w:pPr>
        <w:pStyle w:val="Pagrindinistekstas1"/>
        <w:numPr>
          <w:ilvl w:val="4"/>
          <w:numId w:val="2"/>
        </w:numPr>
        <w:shd w:val="clear" w:color="auto" w:fill="auto"/>
        <w:tabs>
          <w:tab w:val="left" w:pos="711"/>
        </w:tabs>
        <w:ind w:left="20" w:right="20" w:firstLine="320"/>
        <w:jc w:val="both"/>
        <w:rPr>
          <w:sz w:val="24"/>
          <w:szCs w:val="24"/>
        </w:rPr>
      </w:pPr>
      <w:r>
        <w:rPr>
          <w:sz w:val="24"/>
          <w:szCs w:val="24"/>
        </w:rPr>
        <w:t>Pirkimo sutartis sudaroma raštu. Pirkimo sutartis gali būti sudaroma žodžiu, kai atliekami supaprastinti pirkimai, kurių sutarties vertė yra mažesnė kaip 3000 eurų be PVM. Kai pirkimo sutartis sudaroma raštu (išskyrus mažos vertės pirkimus), turi būti nustatyta:</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pirkimo sutarties šalių teisės ir pareigos;</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perkamos prekės, paslaugos ar darbai, jeigu įmanoma, - tikslūs jų kiekiai;</w:t>
      </w:r>
    </w:p>
    <w:p w:rsidR="00AE603F" w:rsidRDefault="00AE603F" w:rsidP="00AE603F">
      <w:pPr>
        <w:pStyle w:val="Pagrindinistekstas1"/>
        <w:numPr>
          <w:ilvl w:val="5"/>
          <w:numId w:val="2"/>
        </w:numPr>
        <w:shd w:val="clear" w:color="auto" w:fill="auto"/>
        <w:tabs>
          <w:tab w:val="left" w:pos="865"/>
        </w:tabs>
        <w:ind w:left="20" w:right="20" w:firstLine="320"/>
        <w:jc w:val="both"/>
        <w:rPr>
          <w:sz w:val="24"/>
          <w:szCs w:val="24"/>
        </w:rPr>
      </w:pPr>
      <w:r>
        <w:rPr>
          <w:sz w:val="24"/>
          <w:szCs w:val="24"/>
        </w:rPr>
        <w:t>kaina arba kainodaros taisyklės, nustatytos pagal Lietuvos Respublikos Vyriausybės arba jos įgaliotos institucijos patvirtintą metodiką;</w:t>
      </w:r>
    </w:p>
    <w:p w:rsidR="00AE603F" w:rsidRDefault="00AE603F" w:rsidP="00AE603F">
      <w:pPr>
        <w:pStyle w:val="Pagrindinistekstas1"/>
        <w:numPr>
          <w:ilvl w:val="5"/>
          <w:numId w:val="2"/>
        </w:numPr>
        <w:shd w:val="clear" w:color="auto" w:fill="auto"/>
        <w:tabs>
          <w:tab w:val="left" w:pos="839"/>
        </w:tabs>
        <w:ind w:left="20" w:firstLine="320"/>
        <w:jc w:val="both"/>
        <w:rPr>
          <w:sz w:val="24"/>
          <w:szCs w:val="24"/>
        </w:rPr>
      </w:pPr>
      <w:r>
        <w:rPr>
          <w:sz w:val="24"/>
          <w:szCs w:val="24"/>
        </w:rPr>
        <w:t>atsiskaitymų ir mokėjimo tvarka;</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prievolių įvykdymo terminai;</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prievolių įvykdymo užtikrinimas;</w:t>
      </w:r>
    </w:p>
    <w:p w:rsidR="00AE603F" w:rsidRDefault="00AE603F" w:rsidP="00AE603F">
      <w:pPr>
        <w:pStyle w:val="Pagrindinistekstas1"/>
        <w:numPr>
          <w:ilvl w:val="5"/>
          <w:numId w:val="2"/>
        </w:numPr>
        <w:shd w:val="clear" w:color="auto" w:fill="auto"/>
        <w:tabs>
          <w:tab w:val="left" w:pos="834"/>
        </w:tabs>
        <w:ind w:left="20" w:firstLine="320"/>
        <w:jc w:val="both"/>
        <w:rPr>
          <w:sz w:val="24"/>
          <w:szCs w:val="24"/>
        </w:rPr>
      </w:pPr>
      <w:r>
        <w:rPr>
          <w:sz w:val="24"/>
          <w:szCs w:val="24"/>
        </w:rPr>
        <w:t>ginčų sprendimo tvarka;</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pirkimo sutarties nutraukimo tvarka;</w:t>
      </w:r>
    </w:p>
    <w:p w:rsidR="00AE603F" w:rsidRDefault="00AE603F" w:rsidP="00AE603F">
      <w:pPr>
        <w:pStyle w:val="Pagrindinistekstas1"/>
        <w:numPr>
          <w:ilvl w:val="5"/>
          <w:numId w:val="2"/>
        </w:numPr>
        <w:shd w:val="clear" w:color="auto" w:fill="auto"/>
        <w:tabs>
          <w:tab w:val="left" w:pos="830"/>
        </w:tabs>
        <w:ind w:left="20" w:firstLine="320"/>
        <w:jc w:val="both"/>
        <w:rPr>
          <w:sz w:val="24"/>
          <w:szCs w:val="24"/>
        </w:rPr>
      </w:pPr>
      <w:r>
        <w:rPr>
          <w:sz w:val="24"/>
          <w:szCs w:val="24"/>
        </w:rPr>
        <w:t>pirkimo sutarties galiojimas;</w:t>
      </w:r>
    </w:p>
    <w:p w:rsidR="00AE603F" w:rsidRDefault="00AE603F" w:rsidP="00AE603F">
      <w:pPr>
        <w:pStyle w:val="Pagrindinistekstas1"/>
        <w:numPr>
          <w:ilvl w:val="5"/>
          <w:numId w:val="2"/>
        </w:numPr>
        <w:shd w:val="clear" w:color="auto" w:fill="auto"/>
        <w:tabs>
          <w:tab w:val="left" w:pos="950"/>
        </w:tabs>
        <w:ind w:left="20" w:firstLine="320"/>
        <w:jc w:val="both"/>
        <w:rPr>
          <w:sz w:val="24"/>
          <w:szCs w:val="24"/>
        </w:rPr>
      </w:pPr>
      <w:r>
        <w:rPr>
          <w:sz w:val="24"/>
          <w:szCs w:val="24"/>
        </w:rPr>
        <w:lastRenderedPageBreak/>
        <w:t xml:space="preserve">subrangovai, </w:t>
      </w:r>
      <w:proofErr w:type="spellStart"/>
      <w:r>
        <w:rPr>
          <w:sz w:val="24"/>
          <w:szCs w:val="24"/>
        </w:rPr>
        <w:t>subtiekėjai</w:t>
      </w:r>
      <w:proofErr w:type="spellEnd"/>
      <w:r>
        <w:rPr>
          <w:sz w:val="24"/>
          <w:szCs w:val="24"/>
        </w:rPr>
        <w:t xml:space="preserve"> ar </w:t>
      </w:r>
      <w:proofErr w:type="spellStart"/>
      <w:r>
        <w:rPr>
          <w:sz w:val="24"/>
          <w:szCs w:val="24"/>
        </w:rPr>
        <w:t>subteikėjai</w:t>
      </w:r>
      <w:proofErr w:type="spellEnd"/>
      <w:r>
        <w:rPr>
          <w:sz w:val="24"/>
          <w:szCs w:val="24"/>
        </w:rPr>
        <w:t>, jeigu vykdant sutartį jie pasitelkiami, ir jų keitimo tvarka.</w:t>
      </w:r>
    </w:p>
    <w:p w:rsidR="00AE603F" w:rsidRDefault="00AE603F" w:rsidP="00AE603F">
      <w:pPr>
        <w:pStyle w:val="Temosantrat10"/>
        <w:keepNext/>
        <w:keepLines/>
        <w:shd w:val="clear" w:color="auto" w:fill="auto"/>
        <w:spacing w:before="0" w:after="244" w:line="200" w:lineRule="exact"/>
        <w:ind w:left="1360"/>
        <w:rPr>
          <w:sz w:val="24"/>
          <w:szCs w:val="24"/>
        </w:rPr>
      </w:pPr>
      <w:bookmarkStart w:id="12" w:name="bookmark10"/>
    </w:p>
    <w:p w:rsidR="00AE603F" w:rsidRDefault="00AE603F" w:rsidP="00AE603F">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SĄLYGOS</w:t>
      </w:r>
      <w:bookmarkEnd w:id="12"/>
    </w:p>
    <w:p w:rsidR="00AE603F" w:rsidRDefault="00AE603F" w:rsidP="00AE603F">
      <w:pPr>
        <w:pStyle w:val="Pagrindinistekstas1"/>
        <w:numPr>
          <w:ilvl w:val="4"/>
          <w:numId w:val="2"/>
        </w:numPr>
        <w:shd w:val="clear" w:color="auto" w:fill="auto"/>
        <w:tabs>
          <w:tab w:val="left" w:pos="651"/>
        </w:tabs>
        <w:ind w:firstLine="320"/>
        <w:jc w:val="both"/>
        <w:rPr>
          <w:sz w:val="24"/>
          <w:szCs w:val="24"/>
        </w:rPr>
      </w:pPr>
      <w:r>
        <w:rPr>
          <w:sz w:val="24"/>
          <w:szCs w:val="24"/>
        </w:rPr>
        <w:t>Pirkimai atliekami šiais būdais:</w:t>
      </w:r>
    </w:p>
    <w:p w:rsidR="00AE603F" w:rsidRDefault="00AE603F" w:rsidP="00AE603F">
      <w:pPr>
        <w:pStyle w:val="Pagrindinistekstas1"/>
        <w:numPr>
          <w:ilvl w:val="5"/>
          <w:numId w:val="2"/>
        </w:numPr>
        <w:shd w:val="clear" w:color="auto" w:fill="auto"/>
        <w:tabs>
          <w:tab w:val="left" w:pos="819"/>
        </w:tabs>
        <w:ind w:firstLine="320"/>
        <w:jc w:val="both"/>
        <w:rPr>
          <w:sz w:val="24"/>
          <w:szCs w:val="24"/>
        </w:rPr>
      </w:pPr>
      <w:r>
        <w:rPr>
          <w:sz w:val="24"/>
          <w:szCs w:val="24"/>
        </w:rPr>
        <w:t>supaprastinto atviro konkurso;</w:t>
      </w:r>
    </w:p>
    <w:p w:rsidR="00AE603F" w:rsidRDefault="00AE603F" w:rsidP="00AE603F">
      <w:pPr>
        <w:pStyle w:val="Pagrindinistekstas1"/>
        <w:numPr>
          <w:ilvl w:val="5"/>
          <w:numId w:val="2"/>
        </w:numPr>
        <w:shd w:val="clear" w:color="auto" w:fill="auto"/>
        <w:tabs>
          <w:tab w:val="left" w:pos="819"/>
        </w:tabs>
        <w:ind w:firstLine="320"/>
        <w:jc w:val="both"/>
        <w:rPr>
          <w:sz w:val="24"/>
          <w:szCs w:val="24"/>
        </w:rPr>
      </w:pPr>
      <w:r>
        <w:rPr>
          <w:sz w:val="24"/>
          <w:szCs w:val="24"/>
        </w:rPr>
        <w:t>supaprastinto riboto konkurso;</w:t>
      </w:r>
    </w:p>
    <w:p w:rsidR="00AE603F" w:rsidRDefault="00AE603F" w:rsidP="00AE603F">
      <w:pPr>
        <w:pStyle w:val="Pagrindinistekstas1"/>
        <w:numPr>
          <w:ilvl w:val="5"/>
          <w:numId w:val="2"/>
        </w:numPr>
        <w:shd w:val="clear" w:color="auto" w:fill="auto"/>
        <w:tabs>
          <w:tab w:val="left" w:pos="819"/>
        </w:tabs>
        <w:ind w:firstLine="320"/>
        <w:jc w:val="both"/>
        <w:rPr>
          <w:sz w:val="24"/>
          <w:szCs w:val="24"/>
        </w:rPr>
      </w:pPr>
      <w:r>
        <w:rPr>
          <w:sz w:val="24"/>
          <w:szCs w:val="24"/>
        </w:rPr>
        <w:t>supaprastintų skelbiamų derybų;</w:t>
      </w:r>
    </w:p>
    <w:p w:rsidR="00AE603F" w:rsidRDefault="00AE603F" w:rsidP="00AE603F">
      <w:pPr>
        <w:pStyle w:val="Pagrindinistekstas1"/>
        <w:numPr>
          <w:ilvl w:val="5"/>
          <w:numId w:val="2"/>
        </w:numPr>
        <w:shd w:val="clear" w:color="auto" w:fill="auto"/>
        <w:tabs>
          <w:tab w:val="left" w:pos="819"/>
        </w:tabs>
        <w:ind w:firstLine="320"/>
        <w:jc w:val="both"/>
        <w:rPr>
          <w:sz w:val="24"/>
          <w:szCs w:val="24"/>
        </w:rPr>
      </w:pPr>
      <w:r>
        <w:rPr>
          <w:sz w:val="24"/>
          <w:szCs w:val="24"/>
        </w:rPr>
        <w:t>neskelbiamos apklausos;</w:t>
      </w:r>
    </w:p>
    <w:p w:rsidR="00AE603F" w:rsidRDefault="00AE603F" w:rsidP="00AE603F">
      <w:pPr>
        <w:pStyle w:val="Pagrindinistekstas1"/>
        <w:numPr>
          <w:ilvl w:val="5"/>
          <w:numId w:val="2"/>
        </w:numPr>
        <w:shd w:val="clear" w:color="auto" w:fill="auto"/>
        <w:tabs>
          <w:tab w:val="left" w:pos="819"/>
        </w:tabs>
        <w:ind w:firstLine="320"/>
        <w:jc w:val="both"/>
        <w:rPr>
          <w:sz w:val="24"/>
          <w:szCs w:val="24"/>
        </w:rPr>
      </w:pPr>
      <w:r>
        <w:rPr>
          <w:sz w:val="24"/>
          <w:szCs w:val="24"/>
        </w:rPr>
        <w:t>skelbiamos apklausos.</w:t>
      </w:r>
    </w:p>
    <w:p w:rsidR="00AE603F" w:rsidRDefault="00AE603F" w:rsidP="00AE603F">
      <w:pPr>
        <w:pStyle w:val="Pagrindinistekstas1"/>
        <w:numPr>
          <w:ilvl w:val="4"/>
          <w:numId w:val="2"/>
        </w:numPr>
        <w:shd w:val="clear" w:color="auto" w:fill="auto"/>
        <w:tabs>
          <w:tab w:val="left" w:pos="638"/>
        </w:tabs>
        <w:ind w:right="20" w:firstLine="320"/>
        <w:jc w:val="both"/>
        <w:rPr>
          <w:sz w:val="24"/>
          <w:szCs w:val="24"/>
        </w:rPr>
      </w:pPr>
      <w:r>
        <w:rPr>
          <w:sz w:val="24"/>
          <w:szCs w:val="24"/>
        </w:rPr>
        <w:t>Tais atvejais, kai pagal Viešųjų pirkimų įstatymo ir Taisyklių nustatytus reikalavimus apie pirkimą privaloma skelbti, pirkimas (išskyrus mažos vertės pirkimus) vykdomas supaprastinto atviro konkurso arba supaprastinto riboto konkurso, arba supaprastintų skelbiamų derybų būdu.</w:t>
      </w:r>
    </w:p>
    <w:p w:rsidR="00AE603F" w:rsidRDefault="00AE603F" w:rsidP="00AE603F">
      <w:pPr>
        <w:pStyle w:val="Pagrindinistekstas1"/>
        <w:numPr>
          <w:ilvl w:val="4"/>
          <w:numId w:val="2"/>
        </w:numPr>
        <w:shd w:val="clear" w:color="auto" w:fill="auto"/>
        <w:tabs>
          <w:tab w:val="left" w:pos="638"/>
        </w:tabs>
        <w:ind w:right="20" w:firstLine="320"/>
        <w:jc w:val="both"/>
        <w:rPr>
          <w:sz w:val="24"/>
          <w:szCs w:val="24"/>
        </w:rPr>
      </w:pPr>
      <w:r>
        <w:rPr>
          <w:sz w:val="24"/>
          <w:szCs w:val="24"/>
        </w:rPr>
        <w:t>Tais atvejais, kai pagal Taisyklių nustatytus reikalavimus apie mažos vertės pirkimą privaloma skelbti, pirkimas vykdomas bet kuriuo Taisyklėse nustatytu būdu, išskyrus neskelbiamos apklausos būdą.</w:t>
      </w:r>
    </w:p>
    <w:p w:rsidR="00AE603F" w:rsidRDefault="00AE603F" w:rsidP="00AE603F">
      <w:pPr>
        <w:pStyle w:val="Pagrindinistekstas1"/>
        <w:numPr>
          <w:ilvl w:val="4"/>
          <w:numId w:val="2"/>
        </w:numPr>
        <w:shd w:val="clear" w:color="auto" w:fill="auto"/>
        <w:tabs>
          <w:tab w:val="left" w:pos="638"/>
        </w:tabs>
        <w:ind w:right="20" w:firstLine="320"/>
        <w:jc w:val="both"/>
        <w:rPr>
          <w:sz w:val="24"/>
          <w:szCs w:val="24"/>
        </w:rPr>
      </w:pPr>
      <w:r>
        <w:rPr>
          <w:sz w:val="24"/>
          <w:szCs w:val="24"/>
        </w:rPr>
        <w:t xml:space="preserve">Tais atvejais, kai pagal </w:t>
      </w:r>
      <w:proofErr w:type="spellStart"/>
      <w:r>
        <w:rPr>
          <w:sz w:val="24"/>
          <w:szCs w:val="24"/>
        </w:rPr>
        <w:t>pagal</w:t>
      </w:r>
      <w:proofErr w:type="spellEnd"/>
      <w:r>
        <w:rPr>
          <w:sz w:val="24"/>
          <w:szCs w:val="24"/>
        </w:rPr>
        <w:t xml:space="preserve"> Viešųjų pirkimų įstatymo ir Taisyklių nustatytus reikalavimus apie pirkimą neprivaloma skelbti, pirkimas vykdomas neskelbiamos apklausos arba bet kuriuo kitu Taisyklėse nustatytu būdu.</w:t>
      </w:r>
    </w:p>
    <w:p w:rsidR="00AE603F" w:rsidRDefault="00AE603F" w:rsidP="00AE603F">
      <w:pPr>
        <w:pStyle w:val="Pagrindinistekstas1"/>
        <w:numPr>
          <w:ilvl w:val="4"/>
          <w:numId w:val="2"/>
        </w:numPr>
        <w:shd w:val="clear" w:color="auto" w:fill="auto"/>
        <w:tabs>
          <w:tab w:val="left" w:pos="653"/>
        </w:tabs>
        <w:spacing w:after="314"/>
        <w:ind w:right="20" w:firstLine="320"/>
        <w:jc w:val="both"/>
        <w:rPr>
          <w:sz w:val="24"/>
          <w:szCs w:val="24"/>
        </w:rPr>
      </w:pPr>
      <w:r>
        <w:rPr>
          <w:sz w:val="24"/>
          <w:szCs w:val="24"/>
        </w:rPr>
        <w:t xml:space="preserve">Perkančioji organizacija skelbiamiems pirkimams atlikti gali naudoti dinaminę pirkimo sistemą </w:t>
      </w:r>
      <w:proofErr w:type="spellStart"/>
      <w:r>
        <w:rPr>
          <w:i/>
          <w:iCs/>
          <w:sz w:val="24"/>
          <w:szCs w:val="24"/>
        </w:rPr>
        <w:t>mutatismutandis</w:t>
      </w:r>
      <w:proofErr w:type="spellEnd"/>
      <w:r>
        <w:rPr>
          <w:sz w:val="24"/>
          <w:szCs w:val="24"/>
        </w:rPr>
        <w:t xml:space="preserve"> taikydama Viešųjų pirkimų įstatymo 64 straipsnio nuostatas.</w:t>
      </w:r>
    </w:p>
    <w:p w:rsidR="00AE603F" w:rsidRDefault="00146B1C" w:rsidP="00146B1C">
      <w:pPr>
        <w:pStyle w:val="Temosantrat10"/>
        <w:keepNext/>
        <w:keepLines/>
        <w:shd w:val="clear" w:color="auto" w:fill="auto"/>
        <w:tabs>
          <w:tab w:val="left" w:pos="3106"/>
        </w:tabs>
        <w:spacing w:before="0" w:after="244" w:line="240" w:lineRule="auto"/>
        <w:rPr>
          <w:sz w:val="24"/>
          <w:szCs w:val="24"/>
        </w:rPr>
      </w:pPr>
      <w:bookmarkStart w:id="13" w:name="bookmark11"/>
      <w:r>
        <w:rPr>
          <w:sz w:val="24"/>
          <w:szCs w:val="24"/>
        </w:rPr>
        <w:t xml:space="preserve">                                           IX.</w:t>
      </w:r>
      <w:r w:rsidR="00AE603F">
        <w:rPr>
          <w:sz w:val="24"/>
          <w:szCs w:val="24"/>
        </w:rPr>
        <w:t>SUPAPRASTINTAS ATVIRAS KONKURSAS</w:t>
      </w:r>
      <w:bookmarkEnd w:id="13"/>
    </w:p>
    <w:p w:rsidR="00AE603F" w:rsidRDefault="00AE603F" w:rsidP="00AE603F">
      <w:pPr>
        <w:pStyle w:val="Pagrindinistekstas1"/>
        <w:numPr>
          <w:ilvl w:val="1"/>
          <w:numId w:val="6"/>
        </w:numPr>
        <w:shd w:val="clear" w:color="auto" w:fill="auto"/>
        <w:tabs>
          <w:tab w:val="left" w:pos="677"/>
        </w:tabs>
        <w:ind w:left="0" w:right="20" w:firstLine="360"/>
        <w:jc w:val="both"/>
        <w:rPr>
          <w:sz w:val="24"/>
          <w:szCs w:val="24"/>
        </w:rPr>
      </w:pPr>
      <w:r>
        <w:rPr>
          <w:sz w:val="24"/>
          <w:szCs w:val="24"/>
        </w:rPr>
        <w:t xml:space="preserve">Vykdant supaprastintą atvirą konkursą, dalyvių skaičius neribojamas. Apie pirkimą skelbiama Taisyklėse nustatyta </w:t>
      </w:r>
      <w:proofErr w:type="spellStart"/>
      <w:r>
        <w:rPr>
          <w:sz w:val="24"/>
          <w:szCs w:val="24"/>
        </w:rPr>
        <w:t>tvarka.Jei</w:t>
      </w:r>
      <w:proofErr w:type="spellEnd"/>
      <w:r>
        <w:rPr>
          <w:sz w:val="24"/>
          <w:szCs w:val="24"/>
        </w:rPr>
        <w:t xml:space="preserve"> supaprastinto atviro konkurso metu bus vykdomas elektroninis aukcionas apie nurodoma pirkimo dokumentuose.</w:t>
      </w:r>
    </w:p>
    <w:p w:rsidR="00AE603F" w:rsidRDefault="00AE603F" w:rsidP="00AE603F">
      <w:pPr>
        <w:pStyle w:val="Pagrindinistekstas1"/>
        <w:numPr>
          <w:ilvl w:val="1"/>
          <w:numId w:val="6"/>
        </w:numPr>
        <w:shd w:val="clear" w:color="auto" w:fill="auto"/>
        <w:tabs>
          <w:tab w:val="left" w:pos="656"/>
        </w:tabs>
        <w:spacing w:after="314"/>
        <w:ind w:left="0" w:firstLine="360"/>
        <w:jc w:val="both"/>
        <w:rPr>
          <w:sz w:val="24"/>
          <w:szCs w:val="24"/>
        </w:rPr>
      </w:pPr>
      <w:r>
        <w:rPr>
          <w:sz w:val="24"/>
          <w:szCs w:val="24"/>
        </w:rPr>
        <w:t>Supaprastintame atvirame konkurse derybos tarp perkančiosios organizacijos ir tiekėjų leidžiamos tik dėl kainos ir tik tuo atveju, kai visų tiekėjų, kurių pasiūlymai neatmesti dėl kitų priežasčių, buvo pasiūlytos per didelės, perkančiajai organizacijai nepriimtinos kainos bei derybų vykdymas buvo numatytas pirkimo dokumentuose.</w:t>
      </w:r>
    </w:p>
    <w:p w:rsidR="00AE603F" w:rsidRDefault="00146B1C" w:rsidP="00146B1C">
      <w:pPr>
        <w:pStyle w:val="Temosantrat10"/>
        <w:keepNext/>
        <w:keepLines/>
        <w:shd w:val="clear" w:color="auto" w:fill="auto"/>
        <w:tabs>
          <w:tab w:val="left" w:pos="3034"/>
        </w:tabs>
        <w:spacing w:before="0" w:after="244" w:line="200" w:lineRule="exact"/>
        <w:ind w:left="2970"/>
        <w:rPr>
          <w:sz w:val="24"/>
          <w:szCs w:val="24"/>
        </w:rPr>
      </w:pPr>
      <w:bookmarkStart w:id="14" w:name="bookmark12"/>
      <w:r>
        <w:rPr>
          <w:sz w:val="24"/>
          <w:szCs w:val="24"/>
        </w:rPr>
        <w:t xml:space="preserve">X. </w:t>
      </w:r>
      <w:r w:rsidR="00AE603F">
        <w:rPr>
          <w:sz w:val="24"/>
          <w:szCs w:val="24"/>
        </w:rPr>
        <w:t>SUPAPRASTINTAS RIBOTAS KONKURSAS</w:t>
      </w:r>
      <w:bookmarkEnd w:id="14"/>
    </w:p>
    <w:p w:rsidR="00AE603F" w:rsidRDefault="00AE603F" w:rsidP="00AE603F">
      <w:pPr>
        <w:pStyle w:val="Default"/>
        <w:spacing w:line="240" w:lineRule="atLeast"/>
        <w:ind w:firstLine="312"/>
        <w:jc w:val="both"/>
        <w:rPr>
          <w:rFonts w:ascii="Times New Roman" w:hAnsi="Times New Roman" w:cs="Times New Roman"/>
        </w:rPr>
      </w:pPr>
      <w:bookmarkStart w:id="15" w:name="bookmark13"/>
      <w:r>
        <w:rPr>
          <w:rFonts w:ascii="Times New Roman" w:hAnsi="Times New Roman" w:cs="Times New Roman"/>
        </w:rPr>
        <w:t xml:space="preserve">35. Perkančioji organizacija supaprastintą ribotą konkursą vykdo etapais: </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35.1. šiose Taisyklėse nustatyta tvarka skelbia apie supaprastintą pirkimą ir remdamasi paskelbtais kvalifikacijos kriterijais atrenka tuos kandidatus, kurie bus kviečiami pateikti pasiūlymus;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35.2. vadovaudamasi pirkimo dokumentuose nustatytomis sąlygomis, nagrinėja, vertina ir palygina pakviestų dalyvių pateiktus pasiūlymus.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36. Supaprastintame ribotame konkurse derybos tarp perkančiosios organizacijos ir tiekėjų draudžiamos.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37. Paraiškų dalyvauti pirkime pateikimo terminas negali būti trumpesnis kaip 7 darbo dienos nuo skelbimo apie supaprastintą pirkimą paskelbimo „Valstybės žinių“ priede „Informaciniai pranešimai“, mažos vertės pirkimų atveju – CVP IS dienos.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38. Pasiūlymų pateikimo terminas negali būti trumpesnis kaip 7 darbo dienos nuo kvietimų pateikti pasiūlymus išsiuntimo tiekėjams dienos, mažos vertės pirkimų atveju – 3 darbo dienos nuo kvietimų pateikti pasiūlymus išsiuntimo tiekėjams dienos.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39.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40. Perkančioji organizacija, nustatydama atrenkamų kandidatų skaičių, kvalifikacinės atrankos kriterijus ir tvarką, privalo laikytis šių reikalavimų:</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40.1. turi būti užtikrinta reali konkurencija, kvalifikacinės atrankos kriterijai turi būti aiškūs ir nediskriminuojantys;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 xml:space="preserve">40.2. kvalifikacinės atrankos kriterijai turi būti nustatyti Viešųjų pirkimų įstatymo 35–38 straipsnių </w:t>
      </w:r>
      <w:r>
        <w:rPr>
          <w:rFonts w:ascii="Times New Roman" w:hAnsi="Times New Roman" w:cs="Times New Roman"/>
        </w:rPr>
        <w:lastRenderedPageBreak/>
        <w:t>pagrindu.</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41. Kvalifikacinė atranka turi būti atliekama tik iš tų kandidatų, kurie atitinka perkančiosios organizacijos nustatytus minimalius kvalifikacijos reikalavimus.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42.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43. Konkurso metu perkančioji organizacija negali kviesti dalyvauti pirkime kitų, paraiškų nepateikusių tiekėjų arba kandidatų, kurie neatitinka minimalių kvalifikacijos reikalavimų.</w:t>
      </w:r>
    </w:p>
    <w:p w:rsidR="00AE603F" w:rsidRDefault="00AE603F" w:rsidP="00AE603F">
      <w:pPr>
        <w:pStyle w:val="Default"/>
        <w:spacing w:line="240" w:lineRule="atLeast"/>
        <w:ind w:firstLine="312"/>
        <w:jc w:val="both"/>
        <w:rPr>
          <w:rFonts w:ascii="Times New Roman" w:hAnsi="Times New Roman" w:cs="Times New Roman"/>
        </w:rPr>
      </w:pPr>
      <w:r>
        <w:rPr>
          <w:rFonts w:ascii="Times New Roman" w:hAnsi="Times New Roman" w:cs="Times New Roman"/>
        </w:rPr>
        <w:t>44. Jei supaprastinto riboto konkurso metu bus vykdomas elektroninis aukcionas, apie tai nurodoma skelbime apie supaprastintą pirkimą.</w:t>
      </w:r>
    </w:p>
    <w:p w:rsidR="00AE603F" w:rsidRDefault="00AE603F" w:rsidP="00AE603F">
      <w:pPr>
        <w:pStyle w:val="Default"/>
        <w:spacing w:line="240" w:lineRule="atLeast"/>
        <w:ind w:firstLine="312"/>
        <w:jc w:val="both"/>
        <w:rPr>
          <w:rFonts w:ascii="Times New Roman" w:hAnsi="Times New Roman" w:cs="Times New Roman"/>
        </w:rPr>
      </w:pPr>
    </w:p>
    <w:p w:rsidR="00AE603F" w:rsidRDefault="00AE603F" w:rsidP="008825E0">
      <w:pPr>
        <w:pStyle w:val="Temosantrat10"/>
        <w:keepNext/>
        <w:keepLines/>
        <w:shd w:val="clear" w:color="auto" w:fill="auto"/>
        <w:spacing w:before="0" w:after="244" w:line="200" w:lineRule="exact"/>
        <w:ind w:left="2760"/>
        <w:rPr>
          <w:sz w:val="24"/>
          <w:szCs w:val="24"/>
        </w:rPr>
      </w:pPr>
      <w:r>
        <w:rPr>
          <w:sz w:val="24"/>
          <w:szCs w:val="24"/>
        </w:rPr>
        <w:t>XI. SUPAPRASTINTOS SKELBIAMOS DERYBOS</w:t>
      </w:r>
      <w:bookmarkEnd w:id="15"/>
    </w:p>
    <w:p w:rsidR="00AE603F" w:rsidRDefault="00AE603F" w:rsidP="00AE603F">
      <w:pPr>
        <w:pStyle w:val="Pagrindinistekstas1"/>
        <w:numPr>
          <w:ilvl w:val="0"/>
          <w:numId w:val="7"/>
        </w:numPr>
        <w:shd w:val="clear" w:color="auto" w:fill="auto"/>
        <w:tabs>
          <w:tab w:val="left" w:pos="0"/>
        </w:tabs>
        <w:ind w:left="0" w:right="20" w:firstLine="360"/>
        <w:jc w:val="both"/>
        <w:rPr>
          <w:sz w:val="24"/>
          <w:szCs w:val="24"/>
        </w:rPr>
      </w:pPr>
      <w:r>
        <w:rPr>
          <w:sz w:val="24"/>
          <w:szCs w:val="24"/>
        </w:rPr>
        <w:t>Vykdant supaprastintas skelbiamas derybas, apie supaprastintą pirkimą skelbiama šiose Taisyklėse nustatyta tvarka.</w:t>
      </w:r>
    </w:p>
    <w:p w:rsidR="00AE603F" w:rsidRDefault="00AE603F" w:rsidP="008825E0">
      <w:pPr>
        <w:pStyle w:val="Pagrindinistekstas1"/>
        <w:numPr>
          <w:ilvl w:val="0"/>
          <w:numId w:val="7"/>
        </w:numPr>
        <w:shd w:val="clear" w:color="auto" w:fill="auto"/>
        <w:tabs>
          <w:tab w:val="left" w:pos="0"/>
        </w:tabs>
        <w:spacing w:after="314"/>
        <w:ind w:left="0" w:right="20" w:firstLine="360"/>
        <w:rPr>
          <w:sz w:val="24"/>
          <w:szCs w:val="24"/>
        </w:rPr>
      </w:pPr>
      <w:r>
        <w:rPr>
          <w:sz w:val="24"/>
          <w:szCs w:val="24"/>
        </w:rPr>
        <w:t>Derybų eiga turi būti įforminta raštu. Vykdydama mažos vertės pirkimus, perkančioji organizacija gali derėtis žodžiu.</w:t>
      </w:r>
    </w:p>
    <w:p w:rsidR="00AE603F" w:rsidRDefault="00146B1C" w:rsidP="0088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b/>
          <w:bCs/>
          <w:color w:val="343434"/>
          <w:spacing w:val="4"/>
          <w:kern w:val="2"/>
        </w:rPr>
      </w:pPr>
      <w:r>
        <w:rPr>
          <w:rFonts w:ascii="Times New Roman" w:hAnsi="Times New Roman"/>
          <w:b/>
          <w:bCs/>
          <w:color w:val="343434"/>
          <w:spacing w:val="4"/>
          <w:kern w:val="2"/>
        </w:rPr>
        <w:t>XII</w:t>
      </w:r>
      <w:r w:rsidR="00AE603F">
        <w:rPr>
          <w:rFonts w:ascii="Times New Roman" w:hAnsi="Times New Roman"/>
          <w:b/>
          <w:bCs/>
          <w:color w:val="343434"/>
          <w:spacing w:val="4"/>
          <w:kern w:val="2"/>
        </w:rPr>
        <w:t>. SKELBIAMA APKLAUSA</w:t>
      </w:r>
    </w:p>
    <w:p w:rsidR="00AE603F" w:rsidRDefault="00AE603F" w:rsidP="00AE6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sz w:val="24"/>
          <w:szCs w:val="24"/>
        </w:rPr>
      </w:pPr>
    </w:p>
    <w:p w:rsidR="00AE603F" w:rsidRDefault="00AE603F" w:rsidP="00AE603F">
      <w:pPr>
        <w:pStyle w:val="Sraopastraipa"/>
        <w:widowControl w:val="0"/>
        <w:numPr>
          <w:ilvl w:val="0"/>
          <w:numId w:val="7"/>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0" w:firstLine="360"/>
        <w:contextualSpacing/>
        <w:jc w:val="both"/>
      </w:pPr>
      <w:r>
        <w:t>Vykdant supaprastintą pirkimą skelbiamos apklausos būdu, dalyvių skaičius neribojamas. Apie pirkimą skelbiama Taisyklėse nustatyta tvarka.</w:t>
      </w:r>
    </w:p>
    <w:p w:rsidR="00AE603F" w:rsidRDefault="00AE603F" w:rsidP="00AE603F">
      <w:pPr>
        <w:pStyle w:val="Sraopastraipa"/>
        <w:widowControl w:val="0"/>
        <w:numPr>
          <w:ilvl w:val="0"/>
          <w:numId w:val="7"/>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0" w:firstLine="360"/>
        <w:contextualSpacing/>
        <w:jc w:val="both"/>
      </w:pPr>
      <w:r>
        <w:t>Jei skelbiamos apklausos būdu vykdomo pirkimo metu bus vykdomas elektroninis aukcionas, apie tai nurodoma pirkimo dokumentuose.</w:t>
      </w:r>
    </w:p>
    <w:p w:rsidR="00AE603F" w:rsidRDefault="00AE603F" w:rsidP="00AE603F">
      <w:pPr>
        <w:pStyle w:val="Sraopastraipa"/>
        <w:widowControl w:val="0"/>
        <w:numPr>
          <w:ilvl w:val="0"/>
          <w:numId w:val="7"/>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0" w:firstLine="360"/>
        <w:contextualSpacing/>
        <w:jc w:val="both"/>
      </w:pPr>
      <w:r>
        <w:t xml:space="preserve">Vykdant supaprastintą pirkimą skelbiamos apklausos būdu derybos tarp perkančiosios organizacijos ir tiekėjų leidžiamos, jei derybų vykdymas buvo numatytas pirkimo dokumentuose. </w:t>
      </w:r>
    </w:p>
    <w:p w:rsidR="00AE603F" w:rsidRDefault="00AE603F" w:rsidP="00AE603F">
      <w:pPr>
        <w:pStyle w:val="Temosantrat10"/>
        <w:keepNext/>
        <w:keepLines/>
        <w:shd w:val="clear" w:color="auto" w:fill="auto"/>
        <w:spacing w:before="0" w:after="244" w:line="200" w:lineRule="exact"/>
        <w:ind w:left="4340"/>
        <w:rPr>
          <w:sz w:val="24"/>
          <w:szCs w:val="24"/>
        </w:rPr>
      </w:pPr>
      <w:bookmarkStart w:id="16" w:name="bookmark14"/>
    </w:p>
    <w:p w:rsidR="00AE603F" w:rsidRDefault="00AE603F" w:rsidP="00146B1C">
      <w:pPr>
        <w:pStyle w:val="Temosantrat10"/>
        <w:keepNext/>
        <w:keepLines/>
        <w:shd w:val="clear" w:color="auto" w:fill="auto"/>
        <w:spacing w:before="0" w:after="244" w:line="200" w:lineRule="exact"/>
        <w:ind w:left="3240" w:hanging="1890"/>
        <w:rPr>
          <w:sz w:val="24"/>
          <w:szCs w:val="24"/>
        </w:rPr>
      </w:pPr>
      <w:r>
        <w:rPr>
          <w:sz w:val="24"/>
          <w:szCs w:val="24"/>
        </w:rPr>
        <w:t>XIII. NESKELBIAMA APKLAUSA</w:t>
      </w:r>
      <w:bookmarkEnd w:id="16"/>
    </w:p>
    <w:p w:rsidR="00AE603F" w:rsidRDefault="00AE603F" w:rsidP="00AE603F">
      <w:pPr>
        <w:pStyle w:val="Pagrindinistekstas1"/>
        <w:numPr>
          <w:ilvl w:val="0"/>
          <w:numId w:val="7"/>
        </w:numPr>
        <w:shd w:val="clear" w:color="auto" w:fill="auto"/>
        <w:tabs>
          <w:tab w:val="left" w:pos="630"/>
        </w:tabs>
        <w:ind w:left="0" w:right="20" w:firstLine="360"/>
        <w:jc w:val="both"/>
        <w:rPr>
          <w:sz w:val="24"/>
          <w:szCs w:val="24"/>
        </w:rPr>
      </w:pPr>
      <w:r>
        <w:rPr>
          <w:sz w:val="24"/>
          <w:szCs w:val="24"/>
        </w:rPr>
        <w:t>Vykdant supaprastintą pirkimą apklausos būdu, kreipiamasi į vieną ar kelis tiekėjus, prašant pateikti pasiūlymus pagal perkančiosios organizacijos keliamus reikalavimus.</w:t>
      </w:r>
    </w:p>
    <w:p w:rsidR="00AE603F" w:rsidRDefault="00AE603F" w:rsidP="00AE603F">
      <w:pPr>
        <w:pStyle w:val="Pagrindinistekstas1"/>
        <w:numPr>
          <w:ilvl w:val="0"/>
          <w:numId w:val="7"/>
        </w:numPr>
        <w:shd w:val="clear" w:color="auto" w:fill="auto"/>
        <w:tabs>
          <w:tab w:val="left" w:pos="0"/>
        </w:tabs>
        <w:ind w:left="0" w:right="20" w:firstLine="360"/>
        <w:jc w:val="both"/>
        <w:rPr>
          <w:sz w:val="24"/>
          <w:szCs w:val="24"/>
        </w:rPr>
      </w:pPr>
      <w:r>
        <w:rPr>
          <w:sz w:val="24"/>
          <w:szCs w:val="24"/>
        </w:rPr>
        <w:t>Perkančioji organizacija, prašydama pateikti pasiūlymus, privalo kreiptis į ne mažiau kaip 2 tiekėjus, kai neskelbiamos apklausos būdu vykdomo pirkimo sutarties vertė yra didesnė kaip 3000 eurų be PVM, išskyrus atvejus, kai yra Viešųjų pirkimų įstatymo 92 straipsnio 3 dalies 1, 2, 3 ir 6 punktuose ir 4 – 7 dalyse numatytos aplinkybės, tokiais atvejais perkančioji organizacija gali kreiptis į vieną tiekėją.</w:t>
      </w:r>
    </w:p>
    <w:p w:rsidR="00AE603F" w:rsidRDefault="00AE603F" w:rsidP="00AE603F">
      <w:pPr>
        <w:pStyle w:val="Pagrindinistekstas1"/>
        <w:numPr>
          <w:ilvl w:val="0"/>
          <w:numId w:val="7"/>
        </w:numPr>
        <w:shd w:val="clear" w:color="auto" w:fill="auto"/>
        <w:tabs>
          <w:tab w:val="left" w:pos="360"/>
        </w:tabs>
        <w:ind w:left="0" w:right="20" w:firstLine="360"/>
        <w:jc w:val="both"/>
        <w:rPr>
          <w:sz w:val="24"/>
          <w:szCs w:val="24"/>
        </w:rPr>
      </w:pPr>
      <w:r>
        <w:rPr>
          <w:sz w:val="24"/>
          <w:szCs w:val="24"/>
        </w:rPr>
        <w:t>Jei vykdant supaprastintą pirkimą neskelbiamos apklausos būdu bus vykdomas elektroninis aukcionas,  apie tai nurodoma pirkimo dokumentuose.</w:t>
      </w:r>
    </w:p>
    <w:p w:rsidR="00AE603F" w:rsidRDefault="00AE603F" w:rsidP="00AE603F">
      <w:pPr>
        <w:pStyle w:val="Pagrindinistekstas1"/>
        <w:numPr>
          <w:ilvl w:val="0"/>
          <w:numId w:val="7"/>
        </w:numPr>
        <w:shd w:val="clear" w:color="auto" w:fill="auto"/>
        <w:tabs>
          <w:tab w:val="left" w:pos="90"/>
        </w:tabs>
        <w:spacing w:after="314"/>
        <w:ind w:left="0" w:right="20" w:firstLine="360"/>
        <w:jc w:val="both"/>
        <w:rPr>
          <w:sz w:val="24"/>
          <w:szCs w:val="24"/>
        </w:rPr>
      </w:pPr>
      <w:r>
        <w:rPr>
          <w:sz w:val="24"/>
          <w:szCs w:val="24"/>
        </w:rPr>
        <w:t>Vykdant supaprastintą pirkimą neskelbiamos apklausos būdu derybos tarp perkančiosios organizacijos ir tiekėjų leidžiamos visais atvejais, nepaisant to, ar derybų vykdymas buvo numatytas pirkimo dokumentuose, tačiau pirkimo dokumentuose perkančioji organizacija privalo nurodyti, kad pirkimas vykdomas vadovaujantis šiomis Taisyklėmis.</w:t>
      </w:r>
    </w:p>
    <w:p w:rsidR="00AE603F" w:rsidRDefault="00AE603F" w:rsidP="00146B1C">
      <w:pPr>
        <w:pStyle w:val="Temosantrat10"/>
        <w:keepNext/>
        <w:keepLines/>
        <w:shd w:val="clear" w:color="auto" w:fill="auto"/>
        <w:spacing w:before="0" w:after="0" w:line="240" w:lineRule="auto"/>
        <w:ind w:left="2761"/>
        <w:rPr>
          <w:sz w:val="24"/>
          <w:szCs w:val="24"/>
        </w:rPr>
      </w:pPr>
      <w:bookmarkStart w:id="17" w:name="bookmark15"/>
      <w:r>
        <w:rPr>
          <w:sz w:val="24"/>
          <w:szCs w:val="24"/>
        </w:rPr>
        <w:t>XIV. MAŽOS VERTĖS PIRKIMŲ YPATUMAI</w:t>
      </w:r>
      <w:bookmarkEnd w:id="17"/>
    </w:p>
    <w:p w:rsidR="00AE603F" w:rsidRDefault="00AE603F" w:rsidP="00146B1C">
      <w:pPr>
        <w:pStyle w:val="Temosantrat10"/>
        <w:keepNext/>
        <w:keepLines/>
        <w:shd w:val="clear" w:color="auto" w:fill="auto"/>
        <w:spacing w:before="0" w:after="0" w:line="240" w:lineRule="auto"/>
        <w:ind w:left="2761"/>
        <w:rPr>
          <w:sz w:val="24"/>
          <w:szCs w:val="24"/>
        </w:rPr>
      </w:pPr>
    </w:p>
    <w:p w:rsidR="00AE603F" w:rsidRDefault="00AE603F" w:rsidP="00AE603F">
      <w:pPr>
        <w:pStyle w:val="Pagrindinistekstas1"/>
        <w:numPr>
          <w:ilvl w:val="0"/>
          <w:numId w:val="7"/>
        </w:numPr>
        <w:shd w:val="clear" w:color="auto" w:fill="auto"/>
        <w:tabs>
          <w:tab w:val="left" w:pos="0"/>
          <w:tab w:val="left" w:pos="540"/>
        </w:tabs>
        <w:spacing w:line="288" w:lineRule="exact"/>
        <w:ind w:left="0" w:right="20" w:firstLine="360"/>
        <w:jc w:val="both"/>
        <w:rPr>
          <w:sz w:val="24"/>
          <w:szCs w:val="24"/>
        </w:rPr>
      </w:pPr>
      <w:r>
        <w:rPr>
          <w:sz w:val="24"/>
          <w:szCs w:val="24"/>
        </w:rPr>
        <w:t>Mažos vertės pirkimai gali būti atliekami visais šiose Taisyklėse nustatytais supaprastintų pirkimų būdais, atsižvelgiant į šių būdų pasirinkimo sąlygas.</w:t>
      </w:r>
    </w:p>
    <w:p w:rsidR="0090361D" w:rsidRDefault="0090361D" w:rsidP="0090361D">
      <w:pPr>
        <w:pStyle w:val="Pagrindinistekstas1"/>
        <w:shd w:val="clear" w:color="auto" w:fill="auto"/>
        <w:tabs>
          <w:tab w:val="left" w:pos="0"/>
        </w:tabs>
        <w:spacing w:line="288" w:lineRule="exact"/>
        <w:ind w:left="360" w:right="20" w:firstLine="0"/>
        <w:jc w:val="both"/>
        <w:rPr>
          <w:sz w:val="24"/>
          <w:szCs w:val="24"/>
        </w:rPr>
      </w:pPr>
    </w:p>
    <w:p w:rsidR="00AE603F" w:rsidRDefault="00DA270C" w:rsidP="0090361D">
      <w:pPr>
        <w:pStyle w:val="Pagrindinistekstas1"/>
        <w:shd w:val="clear" w:color="auto" w:fill="auto"/>
        <w:tabs>
          <w:tab w:val="left" w:pos="0"/>
        </w:tabs>
        <w:spacing w:line="288" w:lineRule="exact"/>
        <w:ind w:left="360" w:right="20" w:firstLine="0"/>
        <w:jc w:val="both"/>
        <w:rPr>
          <w:sz w:val="24"/>
          <w:szCs w:val="24"/>
        </w:rPr>
      </w:pPr>
      <w:r>
        <w:rPr>
          <w:sz w:val="24"/>
          <w:szCs w:val="24"/>
        </w:rPr>
        <w:t xml:space="preserve">54.1 </w:t>
      </w:r>
      <w:r w:rsidR="00AE603F">
        <w:rPr>
          <w:sz w:val="24"/>
          <w:szCs w:val="24"/>
        </w:rPr>
        <w:t>Bendravimas su tiekėjais gali vykti žodžiu arba raštu. Žodžiu gali būti bendraujama (kreipiamasi į tiekėjus žodžiu, prašant pateikti pasiūlymus pagal perkančiosios organizacijos nurodytus reikalavimus arba įsigyjamos prekės ar paslaugos jų pardavimo vietoje, galima pasinaudoti ir viešai tiekėjų pateikta informacija apie siūlomas prekes, paslaugas, darbus), kai vykdomas mažos vertės pirkimas, kurio preliminari pirkimo sutarties vertė neviršija 3000 eurų be pridėtinės vertės mokesčio.</w:t>
      </w:r>
    </w:p>
    <w:p w:rsidR="00AE603F" w:rsidRDefault="00AE603F" w:rsidP="00AE603F">
      <w:pPr>
        <w:pStyle w:val="Pagrindinistekstas1"/>
        <w:numPr>
          <w:ilvl w:val="0"/>
          <w:numId w:val="7"/>
        </w:numPr>
        <w:shd w:val="clear" w:color="auto" w:fill="auto"/>
        <w:tabs>
          <w:tab w:val="left" w:pos="0"/>
          <w:tab w:val="left" w:pos="90"/>
        </w:tabs>
        <w:spacing w:after="314"/>
        <w:ind w:left="0" w:right="20" w:firstLine="360"/>
        <w:jc w:val="both"/>
        <w:rPr>
          <w:sz w:val="24"/>
          <w:szCs w:val="24"/>
        </w:rPr>
      </w:pPr>
      <w:r>
        <w:rPr>
          <w:sz w:val="24"/>
          <w:szCs w:val="24"/>
        </w:rPr>
        <w:lastRenderedPageBreak/>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AE603F" w:rsidRDefault="00AE603F" w:rsidP="00146B1C">
      <w:pPr>
        <w:pStyle w:val="Temosantrat10"/>
        <w:keepNext/>
        <w:keepLines/>
        <w:shd w:val="clear" w:color="auto" w:fill="auto"/>
        <w:spacing w:before="0" w:after="244" w:line="200" w:lineRule="exact"/>
        <w:ind w:left="840"/>
        <w:jc w:val="center"/>
        <w:rPr>
          <w:sz w:val="24"/>
          <w:szCs w:val="24"/>
        </w:rPr>
      </w:pPr>
      <w:bookmarkStart w:id="18" w:name="bookmark16"/>
      <w:r>
        <w:rPr>
          <w:sz w:val="24"/>
          <w:szCs w:val="24"/>
        </w:rPr>
        <w:t>XV. SUPAPRASTINTŲ PIRKIMŲ DOKUMENTAVIMAS IR ATASKAITŲ PATEIKIMAS</w:t>
      </w:r>
      <w:bookmarkEnd w:id="18"/>
    </w:p>
    <w:p w:rsidR="00AE603F" w:rsidRDefault="00AE603F" w:rsidP="00AE603F">
      <w:pPr>
        <w:pStyle w:val="Pagrindinistekstas1"/>
        <w:numPr>
          <w:ilvl w:val="0"/>
          <w:numId w:val="7"/>
        </w:numPr>
        <w:shd w:val="clear" w:color="auto" w:fill="auto"/>
        <w:ind w:left="0" w:right="20" w:firstLine="360"/>
        <w:jc w:val="both"/>
        <w:rPr>
          <w:sz w:val="24"/>
          <w:szCs w:val="24"/>
        </w:rPr>
      </w:pPr>
      <w:r>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(raštu sudarytos), sudarymo data bei pirkimo sutarties vertė, tiekėjo pavadinimas, Taisyklių punktas (papunktis), kuriuo vadovaujantis atliktas pirkimas, jei reikia - kita su pirkimu susijusi informacija.</w:t>
      </w:r>
    </w:p>
    <w:p w:rsidR="00AE603F" w:rsidRDefault="00AE603F" w:rsidP="00AE603F">
      <w:pPr>
        <w:pStyle w:val="Pagrindinistekstas1"/>
        <w:numPr>
          <w:ilvl w:val="0"/>
          <w:numId w:val="7"/>
        </w:numPr>
        <w:shd w:val="clear" w:color="auto" w:fill="auto"/>
        <w:tabs>
          <w:tab w:val="left" w:pos="630"/>
        </w:tabs>
        <w:spacing w:line="240" w:lineRule="auto"/>
        <w:ind w:left="0" w:right="20" w:firstLine="360"/>
        <w:jc w:val="both"/>
        <w:rPr>
          <w:sz w:val="24"/>
          <w:szCs w:val="24"/>
        </w:rPr>
      </w:pPr>
      <w:r>
        <w:rPr>
          <w:sz w:val="24"/>
          <w:szCs w:val="24"/>
        </w:rPr>
        <w:t>Pirkimo organizatoriaus sprendimai įforminami  Tiekėjų apklausos pažyma (2 priedas), išskyrus  pirkimą, kurio  vertė mažesnė nei 300</w:t>
      </w:r>
      <w:r w:rsidR="0090361D">
        <w:rPr>
          <w:sz w:val="24"/>
          <w:szCs w:val="24"/>
        </w:rPr>
        <w:t>0</w:t>
      </w:r>
      <w:r>
        <w:rPr>
          <w:sz w:val="24"/>
          <w:szCs w:val="24"/>
        </w:rPr>
        <w:t>eur be PVM ar kai prekės ar paslaugos įsigyjamos jų pardavimo vietoje arba pirkimas vykdomas naudojantis elektroniniu katalogu. Kai pirkimą vykdo Komisija, kiekvienas jos sprendimas protokoluojamas (5 priedas).</w:t>
      </w:r>
    </w:p>
    <w:p w:rsidR="00AE603F" w:rsidRDefault="00AE603F" w:rsidP="00AE603F">
      <w:pPr>
        <w:pStyle w:val="Pagrindinistekstas1"/>
        <w:numPr>
          <w:ilvl w:val="0"/>
          <w:numId w:val="7"/>
        </w:numPr>
        <w:shd w:val="clear" w:color="auto" w:fill="auto"/>
        <w:tabs>
          <w:tab w:val="left" w:pos="540"/>
        </w:tabs>
        <w:ind w:left="0" w:right="20" w:firstLine="360"/>
        <w:jc w:val="both"/>
        <w:rPr>
          <w:sz w:val="24"/>
          <w:szCs w:val="24"/>
        </w:rPr>
      </w:pPr>
      <w:r>
        <w:rPr>
          <w:sz w:val="24"/>
          <w:szCs w:val="24"/>
        </w:rPr>
        <w:t>Pirkimo sutartys, kiti su pirkimu susiję dokumentai, nepaisant jų pateikimo būdo, formos ir laikmenos, saugomi Lietuvos Respublikos dokumentų ir archyvų įstatymo  nustatyta tvarka, tačiau ne mažiau kaip 10 metų nuo pirkimo pabaigos.</w:t>
      </w:r>
    </w:p>
    <w:p w:rsidR="00AE603F" w:rsidRDefault="00AE603F" w:rsidP="00AE603F">
      <w:pPr>
        <w:pStyle w:val="Pagrindinistekstas1"/>
        <w:numPr>
          <w:ilvl w:val="0"/>
          <w:numId w:val="7"/>
        </w:numPr>
        <w:shd w:val="clear" w:color="auto" w:fill="auto"/>
        <w:tabs>
          <w:tab w:val="left" w:pos="630"/>
        </w:tabs>
        <w:ind w:left="0" w:right="20" w:firstLine="360"/>
        <w:jc w:val="both"/>
        <w:rPr>
          <w:sz w:val="24"/>
          <w:szCs w:val="24"/>
        </w:rPr>
      </w:pPr>
      <w:r>
        <w:rPr>
          <w:sz w:val="24"/>
          <w:szCs w:val="24"/>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AE603F" w:rsidRDefault="00AE603F" w:rsidP="00AE603F">
      <w:pPr>
        <w:pStyle w:val="Pagrindinistekstas1"/>
        <w:numPr>
          <w:ilvl w:val="0"/>
          <w:numId w:val="7"/>
        </w:numPr>
        <w:shd w:val="clear" w:color="auto" w:fill="auto"/>
        <w:tabs>
          <w:tab w:val="left" w:pos="270"/>
        </w:tabs>
        <w:spacing w:after="314"/>
        <w:ind w:left="0" w:right="20" w:firstLine="360"/>
        <w:jc w:val="both"/>
        <w:rPr>
          <w:sz w:val="24"/>
          <w:szCs w:val="24"/>
        </w:rPr>
      </w:pPr>
      <w:r>
        <w:rPr>
          <w:sz w:val="24"/>
          <w:szCs w:val="24"/>
        </w:rPr>
        <w:t>Perkančioji organizacija privalo Viešųjų pirkimų tarnybai pagal jos nustatytas formas ir reikalavimus pateikti visų per finansinius metus atliktų mažos vertės pirkimų ataskaitą.</w:t>
      </w:r>
    </w:p>
    <w:p w:rsidR="00AE603F" w:rsidRDefault="00AE603F" w:rsidP="00AE603F">
      <w:pPr>
        <w:pStyle w:val="Temosantrat10"/>
        <w:keepNext/>
        <w:keepLines/>
        <w:shd w:val="clear" w:color="auto" w:fill="auto"/>
        <w:spacing w:before="0" w:after="0" w:line="240" w:lineRule="auto"/>
        <w:ind w:left="3680"/>
        <w:rPr>
          <w:sz w:val="24"/>
          <w:szCs w:val="24"/>
        </w:rPr>
      </w:pPr>
      <w:r>
        <w:rPr>
          <w:sz w:val="24"/>
          <w:szCs w:val="24"/>
        </w:rPr>
        <w:t xml:space="preserve">XVI. </w:t>
      </w:r>
      <w:bookmarkStart w:id="19" w:name="bookmark17"/>
      <w:r>
        <w:rPr>
          <w:sz w:val="24"/>
          <w:szCs w:val="24"/>
        </w:rPr>
        <w:t>GINČŲ NAGRINĖJIMAS</w:t>
      </w:r>
      <w:bookmarkEnd w:id="19"/>
    </w:p>
    <w:p w:rsidR="00AE603F" w:rsidRDefault="00AE603F" w:rsidP="00AE603F">
      <w:pPr>
        <w:pStyle w:val="Temosantrat10"/>
        <w:keepNext/>
        <w:keepLines/>
        <w:shd w:val="clear" w:color="auto" w:fill="auto"/>
        <w:spacing w:before="0" w:after="0" w:line="240" w:lineRule="auto"/>
        <w:ind w:left="3680"/>
        <w:rPr>
          <w:sz w:val="24"/>
          <w:szCs w:val="24"/>
        </w:rPr>
      </w:pPr>
    </w:p>
    <w:p w:rsidR="00146B1C" w:rsidRPr="008825E0" w:rsidRDefault="00AE603F" w:rsidP="008825E0">
      <w:pPr>
        <w:pStyle w:val="Default"/>
        <w:numPr>
          <w:ilvl w:val="0"/>
          <w:numId w:val="7"/>
        </w:numPr>
        <w:spacing w:line="240" w:lineRule="atLeast"/>
        <w:ind w:left="0" w:firstLine="360"/>
        <w:jc w:val="both"/>
      </w:pPr>
      <w:r>
        <w:t>Ginčų nagrinėjimas, žalos atlyginimas, pirkimo sutarties pripažinimas negaliojančia, alternatyvios sankcijos, Europos Bendrijos teisės pažeidimų nagrinėjimas atliekamas vadovaujantis Viešųjų pirkimų įstatymo V skyriaus nuostatomis.</w:t>
      </w:r>
    </w:p>
    <w:p w:rsidR="00146B1C" w:rsidRDefault="00146B1C" w:rsidP="00AE603F">
      <w:pPr>
        <w:pStyle w:val="Default"/>
        <w:spacing w:line="240" w:lineRule="atLeast"/>
        <w:ind w:left="5040" w:firstLine="720"/>
        <w:jc w:val="both"/>
        <w:rPr>
          <w:rFonts w:ascii="Times New Roman" w:hAnsi="Times New Roman"/>
        </w:rPr>
      </w:pPr>
    </w:p>
    <w:p w:rsidR="00146B1C" w:rsidRDefault="00146B1C" w:rsidP="00AE603F">
      <w:pPr>
        <w:pStyle w:val="Default"/>
        <w:spacing w:line="240" w:lineRule="atLeast"/>
        <w:ind w:left="5040" w:firstLine="720"/>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C95E18" w:rsidRDefault="00C95E18" w:rsidP="00146B1C">
      <w:pPr>
        <w:pStyle w:val="Default"/>
        <w:spacing w:line="240" w:lineRule="atLeast"/>
        <w:jc w:val="both"/>
        <w:rPr>
          <w:rFonts w:ascii="Times New Roman" w:hAnsi="Times New Roman"/>
        </w:rPr>
      </w:pPr>
    </w:p>
    <w:p w:rsidR="00666FE4" w:rsidRDefault="00666FE4" w:rsidP="00146B1C">
      <w:pPr>
        <w:pStyle w:val="Default"/>
        <w:spacing w:line="240" w:lineRule="atLeast"/>
        <w:jc w:val="both"/>
        <w:rPr>
          <w:rFonts w:ascii="Times New Roman" w:hAnsi="Times New Roman"/>
        </w:rPr>
      </w:pPr>
    </w:p>
    <w:p w:rsidR="00C96587" w:rsidRDefault="00C96587" w:rsidP="00146B1C">
      <w:pPr>
        <w:pStyle w:val="Default"/>
        <w:spacing w:line="240" w:lineRule="atLeast"/>
        <w:jc w:val="both"/>
        <w:rPr>
          <w:rFonts w:ascii="Times New Roman" w:hAnsi="Times New Roman"/>
        </w:rPr>
      </w:pPr>
    </w:p>
    <w:p w:rsidR="00AE603F" w:rsidRDefault="00C96587" w:rsidP="00C96587">
      <w:pPr>
        <w:pStyle w:val="Default"/>
        <w:spacing w:line="240" w:lineRule="atLeast"/>
        <w:jc w:val="center"/>
        <w:rPr>
          <w:rFonts w:ascii="Times New Roman" w:hAnsi="Times New Roman"/>
        </w:rPr>
      </w:pPr>
      <w:r>
        <w:rPr>
          <w:rFonts w:ascii="Times New Roman" w:hAnsi="Times New Roman"/>
        </w:rPr>
        <w:lastRenderedPageBreak/>
        <w:t xml:space="preserve">                                                                     </w:t>
      </w:r>
      <w:r w:rsidR="00146B1C">
        <w:rPr>
          <w:rFonts w:ascii="Times New Roman" w:hAnsi="Times New Roman"/>
        </w:rPr>
        <w:t>T</w:t>
      </w:r>
      <w:r w:rsidR="008825E0">
        <w:rPr>
          <w:rFonts w:ascii="Times New Roman" w:hAnsi="Times New Roman"/>
        </w:rPr>
        <w:t>urgelių „</w:t>
      </w:r>
      <w:proofErr w:type="spellStart"/>
      <w:r w:rsidR="00413114">
        <w:rPr>
          <w:rFonts w:ascii="Times New Roman" w:hAnsi="Times New Roman"/>
        </w:rPr>
        <w:t>Aistuvos“gimnazijos</w:t>
      </w:r>
      <w:proofErr w:type="spellEnd"/>
    </w:p>
    <w:p w:rsidR="00AE603F" w:rsidRDefault="00AE603F" w:rsidP="00AE603F">
      <w:pPr>
        <w:spacing w:after="0" w:line="240" w:lineRule="auto"/>
        <w:ind w:left="5040" w:firstLine="720"/>
        <w:jc w:val="both"/>
        <w:rPr>
          <w:rFonts w:ascii="Times New Roman" w:hAnsi="Times New Roman"/>
          <w:sz w:val="24"/>
          <w:szCs w:val="24"/>
        </w:rPr>
      </w:pPr>
      <w:r>
        <w:rPr>
          <w:rFonts w:ascii="Times New Roman" w:hAnsi="Times New Roman"/>
          <w:sz w:val="24"/>
          <w:szCs w:val="24"/>
        </w:rPr>
        <w:t>supaprastintų viešųjų pirkimų taisyklių</w:t>
      </w:r>
    </w:p>
    <w:p w:rsidR="00AE603F" w:rsidRDefault="00AE603F" w:rsidP="00AE603F">
      <w:pPr>
        <w:spacing w:after="0" w:line="240" w:lineRule="auto"/>
        <w:ind w:left="5040" w:firstLine="720"/>
        <w:rPr>
          <w:rFonts w:ascii="Times New Roman" w:hAnsi="Times New Roman"/>
          <w:sz w:val="24"/>
          <w:szCs w:val="24"/>
        </w:rPr>
      </w:pPr>
      <w:r>
        <w:rPr>
          <w:rFonts w:ascii="Times New Roman" w:hAnsi="Times New Roman"/>
          <w:sz w:val="24"/>
          <w:szCs w:val="24"/>
        </w:rPr>
        <w:t>1 priedas</w:t>
      </w:r>
    </w:p>
    <w:p w:rsidR="00AE603F" w:rsidRDefault="00AE603F" w:rsidP="00AE603F">
      <w:pPr>
        <w:ind w:left="5040" w:firstLine="1339"/>
        <w:rPr>
          <w:rFonts w:ascii="Times New Roman" w:hAnsi="Times New Roman"/>
          <w:sz w:val="24"/>
          <w:szCs w:val="24"/>
        </w:rPr>
      </w:pPr>
    </w:p>
    <w:p w:rsidR="00AE603F" w:rsidRDefault="00AE603F" w:rsidP="00AE603F">
      <w:pPr>
        <w:jc w:val="center"/>
        <w:rPr>
          <w:rFonts w:ascii="Times New Roman" w:hAnsi="Times New Roman"/>
          <w:b/>
          <w:bCs/>
          <w:spacing w:val="3"/>
          <w:sz w:val="24"/>
          <w:szCs w:val="24"/>
        </w:rPr>
      </w:pPr>
      <w:r>
        <w:rPr>
          <w:rFonts w:ascii="Times New Roman" w:hAnsi="Times New Roman"/>
          <w:b/>
          <w:bCs/>
          <w:spacing w:val="3"/>
          <w:sz w:val="24"/>
          <w:szCs w:val="24"/>
        </w:rPr>
        <w:t>(Paraiškos pirkimui formos pavyzdys)</w:t>
      </w:r>
    </w:p>
    <w:p w:rsidR="00AE603F" w:rsidRDefault="00AE603F" w:rsidP="00AE603F">
      <w:pPr>
        <w:jc w:val="center"/>
        <w:rPr>
          <w:rFonts w:ascii="Times New Roman" w:hAnsi="Times New Roman"/>
          <w:sz w:val="24"/>
          <w:szCs w:val="24"/>
        </w:rPr>
      </w:pPr>
      <w:r>
        <w:rPr>
          <w:rFonts w:ascii="Times New Roman" w:hAnsi="Times New Roman"/>
          <w:sz w:val="24"/>
          <w:szCs w:val="24"/>
        </w:rPr>
        <w:t>________________________________________________</w:t>
      </w:r>
    </w:p>
    <w:p w:rsidR="00AE603F" w:rsidRDefault="00AE603F" w:rsidP="00AE603F">
      <w:pPr>
        <w:jc w:val="center"/>
        <w:rPr>
          <w:rFonts w:ascii="Times New Roman" w:hAnsi="Times New Roman"/>
          <w:sz w:val="24"/>
          <w:szCs w:val="24"/>
        </w:rPr>
      </w:pPr>
      <w:r>
        <w:rPr>
          <w:rFonts w:ascii="Times New Roman" w:hAnsi="Times New Roman"/>
          <w:sz w:val="24"/>
          <w:szCs w:val="24"/>
        </w:rPr>
        <w:t>(pareigybės  pavadinimas)</w:t>
      </w:r>
    </w:p>
    <w:p w:rsidR="00AE603F" w:rsidRDefault="00AE603F" w:rsidP="00AE603F">
      <w:pPr>
        <w:rPr>
          <w:rFonts w:ascii="Times New Roman" w:hAnsi="Times New Roman"/>
          <w:b/>
          <w:bCs/>
          <w:spacing w:val="3"/>
          <w:sz w:val="24"/>
          <w:szCs w:val="24"/>
        </w:rPr>
      </w:pPr>
    </w:p>
    <w:p w:rsidR="00AE603F" w:rsidRDefault="008825E0" w:rsidP="00AE603F">
      <w:pPr>
        <w:spacing w:after="0" w:line="240" w:lineRule="auto"/>
        <w:rPr>
          <w:rFonts w:ascii="Times New Roman" w:hAnsi="Times New Roman"/>
          <w:sz w:val="24"/>
          <w:szCs w:val="24"/>
        </w:rPr>
      </w:pPr>
      <w:r>
        <w:rPr>
          <w:rFonts w:ascii="Times New Roman" w:hAnsi="Times New Roman"/>
          <w:sz w:val="24"/>
          <w:szCs w:val="24"/>
        </w:rPr>
        <w:t>Turgelių „</w:t>
      </w:r>
      <w:proofErr w:type="spellStart"/>
      <w:r w:rsidR="00413114">
        <w:rPr>
          <w:rFonts w:ascii="Times New Roman" w:hAnsi="Times New Roman"/>
          <w:sz w:val="24"/>
          <w:szCs w:val="24"/>
        </w:rPr>
        <w:t>Aistuvos“gimnazijos</w:t>
      </w:r>
      <w:proofErr w:type="spellEnd"/>
    </w:p>
    <w:p w:rsidR="00AE603F" w:rsidRDefault="00AE603F" w:rsidP="00AE603F">
      <w:pPr>
        <w:spacing w:after="0" w:line="240" w:lineRule="auto"/>
        <w:rPr>
          <w:rFonts w:ascii="Times New Roman" w:hAnsi="Times New Roman"/>
          <w:sz w:val="24"/>
          <w:szCs w:val="24"/>
        </w:rPr>
      </w:pPr>
      <w:r>
        <w:rPr>
          <w:rFonts w:ascii="Times New Roman" w:hAnsi="Times New Roman"/>
          <w:sz w:val="24"/>
          <w:szCs w:val="24"/>
        </w:rPr>
        <w:t>direktoriui</w:t>
      </w:r>
    </w:p>
    <w:p w:rsidR="00AE603F" w:rsidRDefault="00C96587" w:rsidP="00666FE4">
      <w:pPr>
        <w:jc w:val="both"/>
        <w:rPr>
          <w:rFonts w:ascii="Times New Roman" w:hAnsi="Times New Roman"/>
          <w:sz w:val="24"/>
          <w:szCs w:val="24"/>
        </w:rPr>
      </w:pPr>
      <w:r>
        <w:rPr>
          <w:rFonts w:ascii="Times New Roman" w:hAnsi="Times New Roman"/>
          <w:sz w:val="24"/>
          <w:szCs w:val="24"/>
        </w:rPr>
        <w:t xml:space="preserve">                                                                                                          </w:t>
      </w:r>
      <w:r w:rsidR="00AE603F">
        <w:rPr>
          <w:rFonts w:ascii="Times New Roman" w:hAnsi="Times New Roman"/>
          <w:sz w:val="24"/>
          <w:szCs w:val="24"/>
        </w:rPr>
        <w:t>Leidžiu atlikti pirkimą</w:t>
      </w:r>
    </w:p>
    <w:p w:rsidR="00AE603F" w:rsidRDefault="00AE603F" w:rsidP="00AE603F">
      <w:pPr>
        <w:ind w:left="5040" w:firstLine="1339"/>
        <w:rPr>
          <w:rFonts w:ascii="Times New Roman" w:hAnsi="Times New Roman"/>
          <w:sz w:val="24"/>
          <w:szCs w:val="24"/>
        </w:rPr>
      </w:pPr>
      <w:r>
        <w:rPr>
          <w:rFonts w:ascii="Times New Roman" w:hAnsi="Times New Roman"/>
          <w:sz w:val="24"/>
          <w:szCs w:val="24"/>
        </w:rPr>
        <w:t>___________________</w:t>
      </w:r>
    </w:p>
    <w:p w:rsidR="00AE603F" w:rsidRDefault="00AE603F" w:rsidP="00AE603F">
      <w:pPr>
        <w:spacing w:after="0" w:line="240" w:lineRule="auto"/>
        <w:ind w:left="5040" w:firstLine="1339"/>
        <w:rPr>
          <w:rFonts w:ascii="Times New Roman" w:hAnsi="Times New Roman"/>
          <w:bCs/>
          <w:spacing w:val="3"/>
          <w:sz w:val="24"/>
          <w:szCs w:val="24"/>
        </w:rPr>
      </w:pPr>
      <w:r>
        <w:rPr>
          <w:rFonts w:ascii="Times New Roman" w:hAnsi="Times New Roman"/>
          <w:sz w:val="24"/>
          <w:szCs w:val="24"/>
        </w:rPr>
        <w:t>(direktorius)</w:t>
      </w:r>
    </w:p>
    <w:p w:rsidR="00AE603F" w:rsidRDefault="00AE603F" w:rsidP="00AE603F">
      <w:pPr>
        <w:spacing w:after="0" w:line="240" w:lineRule="auto"/>
        <w:ind w:firstLine="6300"/>
        <w:rPr>
          <w:rFonts w:ascii="Times New Roman" w:hAnsi="Times New Roman"/>
          <w:sz w:val="24"/>
          <w:szCs w:val="24"/>
        </w:rPr>
      </w:pPr>
      <w:r>
        <w:rPr>
          <w:rFonts w:ascii="Times New Roman" w:hAnsi="Times New Roman"/>
          <w:sz w:val="24"/>
          <w:szCs w:val="24"/>
        </w:rPr>
        <w:t>(parašas)</w:t>
      </w:r>
    </w:p>
    <w:p w:rsidR="00AE603F" w:rsidRDefault="00AE603F" w:rsidP="00AE603F">
      <w:pPr>
        <w:spacing w:after="0" w:line="240" w:lineRule="auto"/>
        <w:ind w:firstLine="6300"/>
        <w:rPr>
          <w:rFonts w:ascii="Times New Roman" w:hAnsi="Times New Roman"/>
          <w:sz w:val="24"/>
          <w:szCs w:val="24"/>
        </w:rPr>
      </w:pPr>
      <w:r>
        <w:rPr>
          <w:rFonts w:ascii="Times New Roman" w:hAnsi="Times New Roman"/>
          <w:sz w:val="24"/>
          <w:szCs w:val="24"/>
        </w:rPr>
        <w:t>(data)</w:t>
      </w:r>
    </w:p>
    <w:p w:rsidR="00AE603F" w:rsidRDefault="00AE603F" w:rsidP="00AE603F">
      <w:pPr>
        <w:jc w:val="center"/>
        <w:rPr>
          <w:rFonts w:ascii="Times New Roman" w:hAnsi="Times New Roman"/>
          <w:b/>
          <w:sz w:val="24"/>
          <w:szCs w:val="24"/>
        </w:rPr>
      </w:pPr>
    </w:p>
    <w:p w:rsidR="00AE603F" w:rsidRDefault="00AE603F" w:rsidP="00AE603F">
      <w:pPr>
        <w:jc w:val="center"/>
        <w:rPr>
          <w:rFonts w:ascii="Times New Roman" w:hAnsi="Times New Roman"/>
          <w:b/>
          <w:bCs/>
          <w:spacing w:val="3"/>
          <w:sz w:val="24"/>
          <w:szCs w:val="24"/>
        </w:rPr>
      </w:pPr>
      <w:r>
        <w:rPr>
          <w:rFonts w:ascii="Times New Roman" w:hAnsi="Times New Roman"/>
          <w:b/>
          <w:bCs/>
          <w:spacing w:val="3"/>
          <w:sz w:val="24"/>
          <w:szCs w:val="24"/>
        </w:rPr>
        <w:t>PARAIŠKA PIRKIMUI</w:t>
      </w:r>
    </w:p>
    <w:p w:rsidR="00AE603F" w:rsidRDefault="00AE603F" w:rsidP="00AE603F">
      <w:pPr>
        <w:jc w:val="center"/>
        <w:rPr>
          <w:rFonts w:ascii="Times New Roman" w:hAnsi="Times New Roman"/>
          <w:sz w:val="24"/>
          <w:szCs w:val="24"/>
        </w:rPr>
      </w:pPr>
      <w:r>
        <w:rPr>
          <w:rFonts w:ascii="Times New Roman" w:hAnsi="Times New Roman"/>
          <w:sz w:val="24"/>
          <w:szCs w:val="24"/>
        </w:rPr>
        <w:t>___________Nr._________</w:t>
      </w:r>
    </w:p>
    <w:p w:rsidR="00AE603F" w:rsidRDefault="00AE603F" w:rsidP="00AE603F">
      <w:pPr>
        <w:jc w:val="center"/>
        <w:rPr>
          <w:rFonts w:ascii="Times New Roman" w:hAnsi="Times New Roman"/>
          <w:sz w:val="24"/>
          <w:szCs w:val="24"/>
        </w:rPr>
      </w:pPr>
      <w:r>
        <w:rPr>
          <w:rFonts w:ascii="Times New Roman" w:hAnsi="Times New Roman"/>
          <w:sz w:val="24"/>
          <w:szCs w:val="24"/>
        </w:rPr>
        <w:t>(data)</w:t>
      </w:r>
    </w:p>
    <w:p w:rsidR="00AE603F" w:rsidRDefault="00AE603F" w:rsidP="00AE603F">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Atsakingas už pirkimą asmuo (pirkimo iniciatorius)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Pirkimo objekto pavadinimas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Pirkimo objekto kodas (BVPŽ)</w:t>
            </w:r>
          </w:p>
          <w:p w:rsidR="00AE603F" w:rsidRDefault="00AE603F">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Trumpas pirkimo aprašymas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Prekių kiekis, paslaugų ar darbų apimtys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Planuojama maksimali sutarties vertė, lėšų šaltinis, atsiskaitymo tvarka</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Prekių pristatymo ar darbų, paslaugų atlikimo vieta</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Prekių pristatymo ar paslaugų bei darbų atlikimo terminas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pStyle w:val="Pagrindinistekstas3"/>
              <w:overflowPunct w:val="0"/>
              <w:autoSpaceDE w:val="0"/>
              <w:autoSpaceDN w:val="0"/>
              <w:adjustRightInd w:val="0"/>
              <w:spacing w:after="0"/>
              <w:textAlignment w:val="baseline"/>
              <w:rPr>
                <w:sz w:val="24"/>
                <w:szCs w:val="24"/>
              </w:rPr>
            </w:pPr>
            <w:r>
              <w:rPr>
                <w:sz w:val="24"/>
                <w:szCs w:val="24"/>
              </w:rPr>
              <w:t xml:space="preserve">Minimalūs tiekėjų kvalifikacijos reikalavimai </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pStyle w:val="Pagrindinistekstas3"/>
              <w:overflowPunct w:val="0"/>
              <w:autoSpaceDE w:val="0"/>
              <w:autoSpaceDN w:val="0"/>
              <w:adjustRightInd w:val="0"/>
              <w:spacing w:after="0"/>
              <w:textAlignment w:val="baseline"/>
              <w:rPr>
                <w:sz w:val="24"/>
                <w:szCs w:val="24"/>
              </w:rPr>
            </w:pPr>
            <w:r>
              <w:rPr>
                <w:sz w:val="24"/>
                <w:szCs w:val="24"/>
              </w:rPr>
              <w:lastRenderedPageBreak/>
              <w:t>Siūlomų kviesti tiekėjų sąrašas (jei pirkimas numatomas vykdyti apklausos būdu)</w:t>
            </w:r>
          </w:p>
          <w:p w:rsidR="00AE603F" w:rsidRDefault="00AE603F">
            <w:pPr>
              <w:pStyle w:val="Pagrindinistekstas3"/>
              <w:overflowPunct w:val="0"/>
              <w:autoSpaceDE w:val="0"/>
              <w:autoSpaceDN w:val="0"/>
              <w:adjustRightInd w:val="0"/>
              <w:spacing w:after="0"/>
              <w:textAlignment w:val="baseline"/>
              <w:rPr>
                <w:sz w:val="24"/>
                <w:szCs w:val="24"/>
              </w:rPr>
            </w:pPr>
          </w:p>
          <w:p w:rsidR="00AE603F" w:rsidRDefault="00AE603F">
            <w:pPr>
              <w:pStyle w:val="Pagrindinistekstas3"/>
              <w:overflowPunct w:val="0"/>
              <w:autoSpaceDE w:val="0"/>
              <w:autoSpaceDN w:val="0"/>
              <w:adjustRightInd w:val="0"/>
              <w:spacing w:after="0"/>
              <w:textAlignment w:val="baseline"/>
              <w:rPr>
                <w:sz w:val="24"/>
                <w:szCs w:val="24"/>
              </w:rPr>
            </w:pPr>
          </w:p>
          <w:p w:rsidR="00AE603F" w:rsidRDefault="00AE603F">
            <w:pPr>
              <w:pStyle w:val="Pagrindinistekstas3"/>
              <w:overflowPunct w:val="0"/>
              <w:autoSpaceDE w:val="0"/>
              <w:autoSpaceDN w:val="0"/>
              <w:adjustRightInd w:val="0"/>
              <w:spacing w:after="0"/>
              <w:textAlignment w:val="baseline"/>
              <w:rPr>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hideMark/>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Galimybės pirkime taikyti aplinkosaugos kriterijus</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pStyle w:val="Pagrindinistekstas3"/>
              <w:overflowPunct w:val="0"/>
              <w:autoSpaceDE w:val="0"/>
              <w:autoSpaceDN w:val="0"/>
              <w:adjustRightInd w:val="0"/>
              <w:spacing w:after="0"/>
              <w:textAlignment w:val="baseline"/>
              <w:rPr>
                <w:sz w:val="24"/>
                <w:szCs w:val="24"/>
              </w:rPr>
            </w:pPr>
            <w:r>
              <w:rPr>
                <w:color w:val="000000"/>
                <w:spacing w:val="-6"/>
                <w:sz w:val="24"/>
                <w:szCs w:val="24"/>
              </w:rPr>
              <w:t xml:space="preserve">Numatomas pirkimo būdas                  </w:t>
            </w:r>
          </w:p>
          <w:p w:rsidR="00AE603F" w:rsidRDefault="00AE603F">
            <w:pPr>
              <w:pStyle w:val="Pagrindinistekstas3"/>
              <w:overflowPunct w:val="0"/>
              <w:autoSpaceDE w:val="0"/>
              <w:autoSpaceDN w:val="0"/>
              <w:adjustRightInd w:val="0"/>
              <w:spacing w:after="0"/>
              <w:textAlignment w:val="baseline"/>
              <w:rPr>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Viešųjų pirkimų įstatymo straipsnis, dalis, punktas, kuriuo vadovaujantis bus atliktas pirkimas, Taisyklių punktas (papunktis), kuriuo vadovaujantis atlikta apklausa</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AE603F" w:rsidTr="00AE603F">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color w:val="000000"/>
                <w:spacing w:val="-6"/>
                <w:sz w:val="24"/>
                <w:szCs w:val="24"/>
              </w:rPr>
              <w:t xml:space="preserve">Kita reikalinga informacija:  </w:t>
            </w:r>
            <w:r>
              <w:rPr>
                <w:rFonts w:ascii="Times New Roman" w:hAnsi="Times New Roman"/>
                <w:sz w:val="24"/>
                <w:szCs w:val="24"/>
              </w:rPr>
              <w:t>planai, brėžiniai, projektai, darbų kiekių žiniaraščiai pridedami (jei reikia).</w:t>
            </w:r>
          </w:p>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AE603F" w:rsidRDefault="00AE603F">
            <w:pPr>
              <w:overflowPunct w:val="0"/>
              <w:autoSpaceDE w:val="0"/>
              <w:autoSpaceDN w:val="0"/>
              <w:adjustRightInd w:val="0"/>
              <w:spacing w:after="0" w:line="240" w:lineRule="auto"/>
              <w:jc w:val="both"/>
              <w:textAlignment w:val="baseline"/>
              <w:rPr>
                <w:rFonts w:ascii="Times New Roman" w:hAnsi="Times New Roman"/>
                <w:sz w:val="24"/>
                <w:szCs w:val="24"/>
              </w:rPr>
            </w:pPr>
          </w:p>
        </w:tc>
      </w:tr>
    </w:tbl>
    <w:p w:rsidR="00AE603F" w:rsidRDefault="00AE603F" w:rsidP="00AE603F">
      <w:pPr>
        <w:spacing w:after="0" w:line="240" w:lineRule="auto"/>
        <w:jc w:val="both"/>
        <w:rPr>
          <w:rFonts w:ascii="Times New Roman" w:hAnsi="Times New Roman"/>
          <w:sz w:val="24"/>
          <w:szCs w:val="24"/>
        </w:rPr>
      </w:pPr>
    </w:p>
    <w:p w:rsidR="00AE603F" w:rsidRDefault="00AE603F" w:rsidP="00AE603F">
      <w:pPr>
        <w:spacing w:after="0" w:line="240" w:lineRule="auto"/>
        <w:jc w:val="both"/>
        <w:rPr>
          <w:rFonts w:ascii="Times New Roman" w:hAnsi="Times New Roman"/>
          <w:sz w:val="24"/>
          <w:szCs w:val="24"/>
        </w:rPr>
      </w:pPr>
    </w:p>
    <w:p w:rsidR="00AE603F" w:rsidRDefault="00AE603F" w:rsidP="00AE603F">
      <w:pPr>
        <w:spacing w:after="0" w:line="240" w:lineRule="auto"/>
        <w:jc w:val="both"/>
        <w:rPr>
          <w:rFonts w:ascii="Times New Roman" w:hAnsi="Times New Roman"/>
          <w:sz w:val="24"/>
          <w:szCs w:val="24"/>
        </w:rPr>
      </w:pPr>
    </w:p>
    <w:p w:rsidR="00AE603F" w:rsidRDefault="00AE603F" w:rsidP="00AE603F">
      <w:pPr>
        <w:spacing w:after="0" w:line="240" w:lineRule="auto"/>
        <w:jc w:val="both"/>
        <w:rPr>
          <w:rFonts w:ascii="Times New Roman" w:hAnsi="Times New Roman"/>
          <w:sz w:val="24"/>
          <w:szCs w:val="24"/>
        </w:rPr>
      </w:pPr>
      <w:r>
        <w:rPr>
          <w:rFonts w:ascii="Times New Roman" w:hAnsi="Times New Roman"/>
          <w:sz w:val="24"/>
          <w:szCs w:val="24"/>
        </w:rPr>
        <w:t>Prašome pavesti pirkimą vykdyti _____________________________________________________</w:t>
      </w:r>
    </w:p>
    <w:p w:rsidR="00AE603F" w:rsidRDefault="00AE603F" w:rsidP="00AE603F">
      <w:pPr>
        <w:spacing w:after="0" w:line="240" w:lineRule="auto"/>
        <w:jc w:val="both"/>
        <w:rPr>
          <w:rFonts w:ascii="Times New Roman" w:hAnsi="Times New Roman"/>
          <w:sz w:val="24"/>
          <w:szCs w:val="24"/>
        </w:rPr>
      </w:pPr>
      <w:r>
        <w:rPr>
          <w:rFonts w:ascii="Times New Roman" w:hAnsi="Times New Roman"/>
          <w:sz w:val="24"/>
          <w:szCs w:val="24"/>
        </w:rPr>
        <w:t xml:space="preserve">                                                            (Pirkimo organizatoriui, Viešųjų pirkimų komisijai)</w:t>
      </w:r>
    </w:p>
    <w:p w:rsidR="00AE603F" w:rsidRDefault="00AE603F" w:rsidP="00AE603F">
      <w:pPr>
        <w:spacing w:after="0" w:line="240" w:lineRule="auto"/>
        <w:jc w:val="both"/>
        <w:rPr>
          <w:rFonts w:ascii="Times New Roman" w:hAnsi="Times New Roman"/>
          <w:sz w:val="24"/>
          <w:szCs w:val="24"/>
        </w:rPr>
      </w:pPr>
    </w:p>
    <w:p w:rsidR="00AE603F" w:rsidRDefault="00AE603F" w:rsidP="00AE603F">
      <w:pPr>
        <w:spacing w:after="0" w:line="240" w:lineRule="auto"/>
        <w:jc w:val="both"/>
        <w:rPr>
          <w:rFonts w:ascii="Times New Roman" w:hAnsi="Times New Roman"/>
          <w:b/>
          <w:sz w:val="24"/>
          <w:szCs w:val="24"/>
        </w:rPr>
      </w:pPr>
      <w:r>
        <w:rPr>
          <w:rFonts w:ascii="Times New Roman" w:hAnsi="Times New Roman"/>
          <w:b/>
          <w:sz w:val="24"/>
          <w:szCs w:val="24"/>
        </w:rPr>
        <w:t>Paraiška pirkimui suderinta:</w:t>
      </w:r>
    </w:p>
    <w:p w:rsidR="00AE603F" w:rsidRDefault="00AE603F" w:rsidP="00AE603F">
      <w:pPr>
        <w:spacing w:after="0" w:line="240" w:lineRule="auto"/>
        <w:jc w:val="both"/>
        <w:rPr>
          <w:rFonts w:ascii="Times New Roman" w:hAnsi="Times New Roman"/>
          <w:sz w:val="24"/>
          <w:szCs w:val="24"/>
        </w:rPr>
      </w:pPr>
    </w:p>
    <w:p w:rsidR="00AE603F" w:rsidRDefault="00AE603F" w:rsidP="00AE603F">
      <w:pPr>
        <w:spacing w:after="0" w:line="240" w:lineRule="auto"/>
        <w:jc w:val="both"/>
        <w:rPr>
          <w:rFonts w:ascii="Times New Roman" w:hAnsi="Times New Roman"/>
          <w:sz w:val="24"/>
          <w:szCs w:val="24"/>
        </w:rPr>
      </w:pPr>
      <w:r>
        <w:rPr>
          <w:rFonts w:ascii="Times New Roman" w:hAnsi="Times New Roman"/>
          <w:sz w:val="24"/>
          <w:szCs w:val="24"/>
        </w:rPr>
        <w:t xml:space="preserve">Pirkimo organizatorius </w:t>
      </w:r>
    </w:p>
    <w:p w:rsidR="00AE603F" w:rsidRDefault="00AE603F" w:rsidP="00AE603F">
      <w:pPr>
        <w:spacing w:after="0" w:line="240" w:lineRule="auto"/>
        <w:jc w:val="both"/>
        <w:rPr>
          <w:rFonts w:ascii="Times New Roman" w:hAnsi="Times New Roman"/>
          <w:sz w:val="24"/>
          <w:szCs w:val="24"/>
        </w:rPr>
      </w:pPr>
      <w:r>
        <w:rPr>
          <w:rFonts w:ascii="Times New Roman" w:hAnsi="Times New Roman"/>
          <w:sz w:val="24"/>
          <w:szCs w:val="24"/>
        </w:rPr>
        <w:t>Viešųjų pirkimų komisija</w:t>
      </w:r>
      <w:r>
        <w:rPr>
          <w:rFonts w:ascii="Times New Roman" w:hAnsi="Times New Roman"/>
          <w:sz w:val="24"/>
          <w:szCs w:val="24"/>
        </w:rPr>
        <w:tab/>
        <w:t xml:space="preserve">   ______________________</w:t>
      </w:r>
      <w:r>
        <w:rPr>
          <w:rFonts w:ascii="Times New Roman" w:hAnsi="Times New Roman"/>
          <w:sz w:val="24"/>
          <w:szCs w:val="24"/>
        </w:rPr>
        <w:tab/>
      </w:r>
      <w:r>
        <w:rPr>
          <w:rFonts w:ascii="Times New Roman" w:hAnsi="Times New Roman"/>
          <w:sz w:val="24"/>
          <w:szCs w:val="24"/>
        </w:rPr>
        <w:tab/>
        <w:t xml:space="preserve">            ___</w:t>
      </w:r>
      <w:r w:rsidR="00485AF5">
        <w:rPr>
          <w:rFonts w:ascii="Times New Roman" w:hAnsi="Times New Roman"/>
          <w:sz w:val="24"/>
          <w:szCs w:val="24"/>
        </w:rPr>
        <w:t>_______</w:t>
      </w:r>
      <w:r>
        <w:rPr>
          <w:rFonts w:ascii="Times New Roman" w:hAnsi="Times New Roman"/>
          <w:sz w:val="24"/>
          <w:szCs w:val="24"/>
        </w:rPr>
        <w:t>_______________</w:t>
      </w:r>
    </w:p>
    <w:p w:rsidR="00C95E18" w:rsidRDefault="00AE603F" w:rsidP="00AE603F">
      <w:pPr>
        <w:spacing w:after="0" w:line="240" w:lineRule="auto"/>
        <w:jc w:val="both"/>
        <w:rPr>
          <w:rFonts w:ascii="Times New Roman" w:hAnsi="Times New Roman"/>
          <w:sz w:val="24"/>
          <w:szCs w:val="24"/>
        </w:rPr>
      </w:pPr>
      <w:r>
        <w:rPr>
          <w:rFonts w:ascii="Times New Roman" w:hAnsi="Times New Roman"/>
          <w:i/>
          <w:sz w:val="20"/>
          <w:szCs w:val="20"/>
        </w:rPr>
        <w:t>(reikalingą pabraukti)</w:t>
      </w:r>
      <w:r>
        <w:rPr>
          <w:rFonts w:ascii="Times New Roman" w:hAnsi="Times New Roman"/>
          <w:sz w:val="24"/>
          <w:szCs w:val="24"/>
        </w:rPr>
        <w:t xml:space="preserve">  (Parašas)                                     (Vardas, pavardė)</w:t>
      </w:r>
    </w:p>
    <w:p w:rsidR="00485AF5" w:rsidRDefault="00AE603F" w:rsidP="00AE603F">
      <w:pPr>
        <w:spacing w:after="0" w:line="240" w:lineRule="auto"/>
        <w:jc w:val="both"/>
        <w:rPr>
          <w:rFonts w:ascii="Times New Roman" w:hAnsi="Times New Roman"/>
          <w:sz w:val="24"/>
          <w:szCs w:val="24"/>
        </w:rPr>
      </w:pPr>
      <w:r>
        <w:rPr>
          <w:rFonts w:ascii="Times New Roman" w:hAnsi="Times New Roman"/>
          <w:sz w:val="24"/>
          <w:szCs w:val="24"/>
        </w:rPr>
        <w:t>Vyr. buhalteris</w:t>
      </w:r>
    </w:p>
    <w:p w:rsidR="00AE603F" w:rsidRDefault="00AE603F" w:rsidP="00AE603F">
      <w:pPr>
        <w:spacing w:after="0" w:line="240" w:lineRule="auto"/>
        <w:jc w:val="both"/>
        <w:rPr>
          <w:rFonts w:ascii="Times New Roman" w:hAnsi="Times New Roman"/>
          <w:sz w:val="24"/>
          <w:szCs w:val="24"/>
        </w:rPr>
      </w:pPr>
      <w:r>
        <w:rPr>
          <w:rFonts w:ascii="Times New Roman" w:hAnsi="Times New Roman"/>
          <w:sz w:val="24"/>
          <w:szCs w:val="24"/>
        </w:rPr>
        <w:t xml:space="preserve">  __________</w:t>
      </w:r>
      <w:r w:rsidR="00485AF5">
        <w:rPr>
          <w:rFonts w:ascii="Times New Roman" w:hAnsi="Times New Roman"/>
          <w:sz w:val="24"/>
          <w:szCs w:val="24"/>
        </w:rPr>
        <w:t>____________</w:t>
      </w:r>
      <w:r w:rsidR="00485AF5">
        <w:rPr>
          <w:rFonts w:ascii="Times New Roman" w:hAnsi="Times New Roman"/>
          <w:sz w:val="24"/>
          <w:szCs w:val="24"/>
        </w:rPr>
        <w:tab/>
      </w:r>
      <w:r w:rsidR="00485AF5">
        <w:rPr>
          <w:rFonts w:ascii="Times New Roman" w:hAnsi="Times New Roman"/>
          <w:sz w:val="24"/>
          <w:szCs w:val="24"/>
        </w:rPr>
        <w:tab/>
        <w:t xml:space="preserve">          ___________________________</w:t>
      </w:r>
    </w:p>
    <w:p w:rsidR="00AE603F" w:rsidRDefault="00AE603F" w:rsidP="00485AF5">
      <w:pPr>
        <w:spacing w:after="0" w:line="240" w:lineRule="auto"/>
        <w:jc w:val="both"/>
        <w:rPr>
          <w:rFonts w:ascii="Times New Roman" w:hAnsi="Times New Roman"/>
          <w:sz w:val="24"/>
          <w:szCs w:val="24"/>
        </w:rPr>
      </w:pPr>
      <w:r>
        <w:rPr>
          <w:rFonts w:ascii="Times New Roman" w:hAnsi="Times New Roman"/>
          <w:sz w:val="24"/>
          <w:szCs w:val="24"/>
        </w:rPr>
        <w:t>(Parašas)                                     (Vardas, pavardė)</w:t>
      </w:r>
    </w:p>
    <w:p w:rsidR="00AE603F" w:rsidRDefault="00685164" w:rsidP="00C96587">
      <w:pPr>
        <w:spacing w:after="0" w:line="240" w:lineRule="auto"/>
        <w:ind w:left="11664"/>
        <w:rPr>
          <w:rFonts w:ascii="Times New Roman" w:hAnsi="Times New Roman"/>
          <w:sz w:val="24"/>
          <w:szCs w:val="24"/>
        </w:rPr>
      </w:pPr>
      <w:proofErr w:type="spellStart"/>
      <w:r>
        <w:rPr>
          <w:rFonts w:ascii="Times New Roman" w:hAnsi="Times New Roman"/>
          <w:sz w:val="24"/>
          <w:szCs w:val="24"/>
        </w:rPr>
        <w:t>lių</w:t>
      </w:r>
      <w:proofErr w:type="spellEnd"/>
      <w:r>
        <w:rPr>
          <w:rFonts w:ascii="Times New Roman" w:hAnsi="Times New Roman"/>
          <w:sz w:val="24"/>
          <w:szCs w:val="24"/>
        </w:rPr>
        <w:t xml:space="preserve"> „Aistuv</w:t>
      </w:r>
    </w:p>
    <w:p w:rsidR="00AE603F" w:rsidRDefault="00AE603F" w:rsidP="00AE603F">
      <w:pPr>
        <w:spacing w:after="0" w:line="240" w:lineRule="auto"/>
        <w:ind w:left="360" w:firstLine="90"/>
        <w:rPr>
          <w:rFonts w:ascii="Times New Roman" w:hAnsi="Times New Roman"/>
          <w:sz w:val="24"/>
          <w:szCs w:val="24"/>
        </w:rPr>
      </w:pPr>
    </w:p>
    <w:p w:rsidR="00AE603F" w:rsidRDefault="00AE603F" w:rsidP="00666FE4">
      <w:pPr>
        <w:spacing w:after="0" w:line="240" w:lineRule="auto"/>
        <w:ind w:left="3888"/>
        <w:rPr>
          <w:rFonts w:ascii="Times New Roman" w:hAnsi="Times New Roman"/>
          <w:b/>
          <w:sz w:val="24"/>
          <w:szCs w:val="24"/>
        </w:rPr>
      </w:pPr>
      <w:r>
        <w:rPr>
          <w:rFonts w:ascii="Times New Roman" w:hAnsi="Times New Roman"/>
          <w:b/>
          <w:sz w:val="24"/>
          <w:szCs w:val="24"/>
        </w:rPr>
        <w:t>TIEKĖJŲ APKLAUSOS PAŽYMA</w:t>
      </w:r>
    </w:p>
    <w:p w:rsidR="00AE603F" w:rsidRDefault="00AE603F" w:rsidP="00AE603F">
      <w:pPr>
        <w:spacing w:after="0" w:line="240" w:lineRule="auto"/>
        <w:rPr>
          <w:rFonts w:ascii="Times New Roman" w:hAnsi="Times New Roman"/>
          <w:sz w:val="24"/>
          <w:szCs w:val="24"/>
        </w:rPr>
      </w:pPr>
    </w:p>
    <w:tbl>
      <w:tblPr>
        <w:tblW w:w="4750" w:type="pct"/>
        <w:tblInd w:w="490" w:type="dxa"/>
        <w:tblCellMar>
          <w:left w:w="40" w:type="dxa"/>
          <w:right w:w="40" w:type="dxa"/>
        </w:tblCellMar>
        <w:tblLook w:val="04A0"/>
      </w:tblPr>
      <w:tblGrid>
        <w:gridCol w:w="541"/>
        <w:gridCol w:w="1519"/>
        <w:gridCol w:w="853"/>
        <w:gridCol w:w="2588"/>
        <w:gridCol w:w="1194"/>
        <w:gridCol w:w="513"/>
        <w:gridCol w:w="2728"/>
      </w:tblGrid>
      <w:tr w:rsidR="00AE603F" w:rsidTr="00AE603F">
        <w:trPr>
          <w:trHeight w:val="895"/>
        </w:trPr>
        <w:tc>
          <w:tcPr>
            <w:tcW w:w="5000" w:type="pct"/>
            <w:gridSpan w:val="7"/>
            <w:shd w:val="clear" w:color="auto" w:fill="FFFFFF"/>
            <w:hideMark/>
          </w:tcPr>
          <w:p w:rsidR="00AE603F" w:rsidRDefault="00AE603F">
            <w:pPr>
              <w:shd w:val="clear" w:color="auto" w:fill="FFFFFF"/>
              <w:spacing w:after="0" w:line="240" w:lineRule="auto"/>
              <w:rPr>
                <w:rFonts w:ascii="Times New Roman" w:hAnsi="Times New Roman"/>
                <w:b/>
                <w:sz w:val="20"/>
                <w:szCs w:val="20"/>
              </w:rPr>
            </w:pPr>
            <w:r>
              <w:rPr>
                <w:rFonts w:ascii="Times New Roman" w:hAnsi="Times New Roman"/>
                <w:b/>
                <w:spacing w:val="2"/>
                <w:sz w:val="20"/>
                <w:szCs w:val="20"/>
              </w:rPr>
              <w:t>Pirkimo objekto</w:t>
            </w:r>
            <w:r>
              <w:rPr>
                <w:rFonts w:ascii="Times New Roman" w:hAnsi="Times New Roman"/>
                <w:b/>
                <w:sz w:val="20"/>
                <w:szCs w:val="20"/>
              </w:rPr>
              <w:t xml:space="preserve"> pavadinimas ir trumpas aprašymas:</w:t>
            </w:r>
          </w:p>
          <w:p w:rsidR="00AE603F" w:rsidRDefault="00AE603F">
            <w:pPr>
              <w:shd w:val="clear" w:color="auto" w:fill="FFFFFF"/>
              <w:tabs>
                <w:tab w:val="right" w:leader="dot" w:pos="14135"/>
              </w:tabs>
              <w:spacing w:after="0" w:line="240" w:lineRule="auto"/>
              <w:rPr>
                <w:rFonts w:ascii="Times New Roman" w:hAnsi="Times New Roman"/>
                <w:sz w:val="20"/>
                <w:szCs w:val="20"/>
              </w:rPr>
            </w:pPr>
            <w:r>
              <w:rPr>
                <w:rFonts w:ascii="Times New Roman" w:hAnsi="Times New Roman"/>
                <w:sz w:val="20"/>
                <w:szCs w:val="20"/>
              </w:rPr>
              <w:tab/>
            </w:r>
          </w:p>
          <w:p w:rsidR="00AE603F" w:rsidRDefault="00AE603F">
            <w:pPr>
              <w:shd w:val="clear" w:color="auto" w:fill="FFFFFF"/>
              <w:tabs>
                <w:tab w:val="right" w:leader="dot" w:pos="14135"/>
              </w:tabs>
              <w:spacing w:after="0" w:line="240" w:lineRule="auto"/>
              <w:rPr>
                <w:rFonts w:ascii="Times New Roman" w:hAnsi="Times New Roman"/>
                <w:sz w:val="20"/>
                <w:szCs w:val="20"/>
              </w:rPr>
            </w:pPr>
            <w:r>
              <w:rPr>
                <w:rFonts w:ascii="Times New Roman" w:hAnsi="Times New Roman"/>
                <w:sz w:val="20"/>
                <w:szCs w:val="20"/>
              </w:rPr>
              <w:tab/>
            </w:r>
          </w:p>
        </w:tc>
      </w:tr>
      <w:tr w:rsidR="00AE603F" w:rsidTr="00AE603F">
        <w:trPr>
          <w:cantSplit/>
          <w:trHeight w:val="851"/>
        </w:trPr>
        <w:tc>
          <w:tcPr>
            <w:tcW w:w="1029" w:type="pct"/>
            <w:gridSpan w:val="2"/>
            <w:shd w:val="clear" w:color="auto" w:fill="FFFFFF"/>
            <w:hideMark/>
          </w:tcPr>
          <w:p w:rsidR="00AE603F" w:rsidRDefault="00AE603F">
            <w:pPr>
              <w:shd w:val="clear" w:color="auto" w:fill="FFFFFF"/>
              <w:tabs>
                <w:tab w:val="left" w:pos="7048"/>
                <w:tab w:val="right" w:leader="dot" w:pos="9500"/>
              </w:tabs>
              <w:spacing w:after="0" w:line="240" w:lineRule="auto"/>
              <w:ind w:firstLine="14"/>
              <w:rPr>
                <w:rFonts w:ascii="Times New Roman" w:hAnsi="Times New Roman"/>
                <w:b/>
                <w:sz w:val="20"/>
                <w:szCs w:val="20"/>
              </w:rPr>
            </w:pPr>
            <w:r>
              <w:rPr>
                <w:rFonts w:ascii="Times New Roman" w:hAnsi="Times New Roman"/>
                <w:b/>
                <w:sz w:val="20"/>
                <w:szCs w:val="20"/>
              </w:rPr>
              <w:t xml:space="preserve">Pirkimų organizatorius </w:t>
            </w:r>
          </w:p>
        </w:tc>
        <w:tc>
          <w:tcPr>
            <w:tcW w:w="1737" w:type="pct"/>
            <w:gridSpan w:val="2"/>
            <w:shd w:val="clear" w:color="auto" w:fill="FFFFFF"/>
            <w:hideMark/>
          </w:tcPr>
          <w:p w:rsidR="00AE603F" w:rsidRDefault="00AE603F">
            <w:pPr>
              <w:shd w:val="clear" w:color="auto" w:fill="FFFFFF"/>
              <w:tabs>
                <w:tab w:val="right" w:leader="dot" w:pos="4596"/>
              </w:tabs>
              <w:spacing w:after="0" w:line="240" w:lineRule="auto"/>
              <w:rPr>
                <w:rFonts w:ascii="Times New Roman" w:hAnsi="Times New Roman"/>
                <w:sz w:val="20"/>
                <w:szCs w:val="20"/>
              </w:rPr>
            </w:pPr>
            <w:r>
              <w:rPr>
                <w:rFonts w:ascii="Times New Roman" w:hAnsi="Times New Roman"/>
                <w:sz w:val="20"/>
                <w:szCs w:val="20"/>
              </w:rPr>
              <w:tab/>
            </w:r>
          </w:p>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(vardas, pavardė)</w:t>
            </w:r>
          </w:p>
        </w:tc>
        <w:tc>
          <w:tcPr>
            <w:tcW w:w="849" w:type="pct"/>
            <w:gridSpan w:val="2"/>
            <w:shd w:val="clear" w:color="auto" w:fill="FFFFFF"/>
          </w:tcPr>
          <w:p w:rsidR="00AE603F" w:rsidRDefault="00AE603F">
            <w:pPr>
              <w:shd w:val="clear" w:color="auto" w:fill="FFFFFF"/>
              <w:tabs>
                <w:tab w:val="left" w:pos="7048"/>
                <w:tab w:val="right" w:leader="dot" w:pos="9500"/>
              </w:tabs>
              <w:spacing w:after="0" w:line="240" w:lineRule="auto"/>
              <w:ind w:firstLine="14"/>
              <w:rPr>
                <w:rFonts w:ascii="Times New Roman" w:hAnsi="Times New Roman"/>
                <w:b/>
                <w:sz w:val="20"/>
                <w:szCs w:val="20"/>
              </w:rPr>
            </w:pPr>
          </w:p>
        </w:tc>
        <w:tc>
          <w:tcPr>
            <w:tcW w:w="1385" w:type="pct"/>
            <w:shd w:val="clear" w:color="auto" w:fill="FFFFFF"/>
          </w:tcPr>
          <w:p w:rsidR="00AE603F" w:rsidRDefault="00AE603F">
            <w:pPr>
              <w:shd w:val="clear" w:color="auto" w:fill="FFFFFF"/>
              <w:tabs>
                <w:tab w:val="left" w:pos="7048"/>
                <w:tab w:val="right" w:leader="dot" w:pos="9500"/>
              </w:tabs>
              <w:spacing w:after="0" w:line="240" w:lineRule="auto"/>
              <w:ind w:firstLine="14"/>
              <w:jc w:val="center"/>
              <w:rPr>
                <w:rFonts w:ascii="Times New Roman" w:hAnsi="Times New Roman"/>
                <w:sz w:val="20"/>
                <w:szCs w:val="20"/>
              </w:rPr>
            </w:pPr>
          </w:p>
        </w:tc>
      </w:tr>
      <w:tr w:rsidR="00AE603F" w:rsidTr="00AE603F">
        <w:trPr>
          <w:trHeight w:val="314"/>
        </w:trPr>
        <w:tc>
          <w:tcPr>
            <w:tcW w:w="5000" w:type="pct"/>
            <w:gridSpan w:val="7"/>
            <w:shd w:val="clear" w:color="auto" w:fill="FFFFFF"/>
            <w:hideMark/>
          </w:tcPr>
          <w:p w:rsidR="00AE603F" w:rsidRDefault="00AE603F">
            <w:pPr>
              <w:shd w:val="clear" w:color="auto" w:fill="FFFFFF"/>
              <w:spacing w:after="0" w:line="240" w:lineRule="auto"/>
              <w:ind w:firstLine="14"/>
              <w:rPr>
                <w:rFonts w:ascii="Times New Roman" w:hAnsi="Times New Roman"/>
                <w:sz w:val="20"/>
                <w:szCs w:val="20"/>
              </w:rPr>
            </w:pPr>
            <w:r>
              <w:rPr>
                <w:rFonts w:ascii="Times New Roman" w:hAnsi="Times New Roman"/>
                <w:sz w:val="20"/>
                <w:szCs w:val="20"/>
              </w:rPr>
              <w:t xml:space="preserve">Tiekėjai apklausti </w:t>
            </w:r>
            <w:r>
              <w:rPr>
                <w:rFonts w:ascii="Times New Roman" w:hAnsi="Times New Roman"/>
                <w:spacing w:val="3"/>
                <w:sz w:val="20"/>
                <w:szCs w:val="20"/>
              </w:rPr>
              <w:t>raštu ar žodžiu.</w:t>
            </w:r>
          </w:p>
        </w:tc>
      </w:tr>
      <w:tr w:rsidR="00AE603F" w:rsidTr="00AE603F">
        <w:trPr>
          <w:cantSplit/>
        </w:trPr>
        <w:tc>
          <w:tcPr>
            <w:tcW w:w="5000" w:type="pct"/>
            <w:gridSpan w:val="7"/>
            <w:tcBorders>
              <w:top w:val="nil"/>
              <w:left w:val="nil"/>
              <w:bottom w:val="single" w:sz="4" w:space="0" w:color="auto"/>
              <w:right w:val="nil"/>
            </w:tcBorders>
            <w:shd w:val="clear" w:color="auto" w:fill="FFFFFF"/>
            <w:hideMark/>
          </w:tcPr>
          <w:p w:rsidR="00AE603F" w:rsidRDefault="00AE603F">
            <w:pPr>
              <w:shd w:val="clear" w:color="auto" w:fill="FFFFFF"/>
              <w:spacing w:after="0" w:line="240" w:lineRule="auto"/>
              <w:rPr>
                <w:rFonts w:ascii="Times New Roman" w:hAnsi="Times New Roman"/>
                <w:b/>
                <w:sz w:val="20"/>
                <w:szCs w:val="20"/>
              </w:rPr>
            </w:pPr>
            <w:r>
              <w:rPr>
                <w:rFonts w:ascii="Times New Roman" w:hAnsi="Times New Roman"/>
                <w:b/>
                <w:sz w:val="20"/>
                <w:szCs w:val="20"/>
              </w:rPr>
              <w:t>Apklausti tiekėjai:</w:t>
            </w:r>
          </w:p>
        </w:tc>
      </w:tr>
      <w:tr w:rsidR="00AE603F" w:rsidTr="00AE603F">
        <w:trPr>
          <w:cantSplit/>
          <w:trHeight w:val="295"/>
        </w:trPr>
        <w:tc>
          <w:tcPr>
            <w:tcW w:w="264" w:type="pct"/>
            <w:tcBorders>
              <w:top w:val="single" w:sz="4" w:space="0" w:color="auto"/>
              <w:left w:val="single" w:sz="4" w:space="0" w:color="auto"/>
              <w:bottom w:val="double" w:sz="4" w:space="0" w:color="auto"/>
              <w:right w:val="single" w:sz="4" w:space="0" w:color="auto"/>
            </w:tcBorders>
            <w:shd w:val="clear" w:color="auto" w:fill="FFFFFF"/>
            <w:hideMark/>
          </w:tcPr>
          <w:p w:rsidR="00AE603F" w:rsidRDefault="00AE603F">
            <w:pPr>
              <w:shd w:val="clear" w:color="auto" w:fill="FFFFFF"/>
              <w:spacing w:after="0" w:line="240" w:lineRule="auto"/>
              <w:ind w:firstLine="7"/>
              <w:jc w:val="center"/>
              <w:rPr>
                <w:rFonts w:ascii="Times New Roman" w:hAnsi="Times New Roman"/>
                <w:sz w:val="20"/>
                <w:szCs w:val="20"/>
              </w:rPr>
            </w:pPr>
            <w:r>
              <w:rPr>
                <w:rFonts w:ascii="Times New Roman" w:hAnsi="Times New Roman"/>
                <w:sz w:val="20"/>
                <w:szCs w:val="20"/>
              </w:rPr>
              <w:t>Eil. Nr.</w:t>
            </w:r>
          </w:p>
        </w:tc>
        <w:tc>
          <w:tcPr>
            <w:tcW w:w="1189" w:type="pct"/>
            <w:gridSpan w:val="2"/>
            <w:tcBorders>
              <w:top w:val="single" w:sz="4" w:space="0" w:color="auto"/>
              <w:left w:val="single" w:sz="4" w:space="0" w:color="auto"/>
              <w:bottom w:val="double" w:sz="4" w:space="0" w:color="auto"/>
              <w:right w:val="single" w:sz="6"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pacing w:val="-1"/>
                <w:sz w:val="20"/>
                <w:szCs w:val="20"/>
              </w:rPr>
              <w:t>Pavadinimas</w:t>
            </w:r>
          </w:p>
        </w:tc>
        <w:tc>
          <w:tcPr>
            <w:tcW w:w="1912" w:type="pct"/>
            <w:gridSpan w:val="2"/>
            <w:tcBorders>
              <w:top w:val="single" w:sz="4" w:space="0" w:color="auto"/>
              <w:left w:val="single" w:sz="6" w:space="0" w:color="auto"/>
              <w:bottom w:val="double" w:sz="4" w:space="0" w:color="auto"/>
              <w:right w:val="single" w:sz="6"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pacing w:val="-3"/>
                <w:sz w:val="20"/>
                <w:szCs w:val="20"/>
              </w:rPr>
              <w:t>Adresas, telefonas, faksas ir pan.</w:t>
            </w:r>
          </w:p>
        </w:tc>
        <w:tc>
          <w:tcPr>
            <w:tcW w:w="1635" w:type="pct"/>
            <w:gridSpan w:val="2"/>
            <w:tcBorders>
              <w:top w:val="single" w:sz="4" w:space="0" w:color="auto"/>
              <w:left w:val="single" w:sz="6" w:space="0" w:color="auto"/>
              <w:bottom w:val="double" w:sz="4" w:space="0" w:color="auto"/>
              <w:right w:val="single" w:sz="6"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 xml:space="preserve">Siūlymą </w:t>
            </w:r>
            <w:r>
              <w:rPr>
                <w:rFonts w:ascii="Times New Roman" w:hAnsi="Times New Roman"/>
                <w:spacing w:val="1"/>
                <w:sz w:val="20"/>
                <w:szCs w:val="20"/>
              </w:rPr>
              <w:t xml:space="preserve">pateikusio </w:t>
            </w:r>
            <w:r>
              <w:rPr>
                <w:rFonts w:ascii="Times New Roman" w:hAnsi="Times New Roman"/>
                <w:spacing w:val="-1"/>
                <w:sz w:val="20"/>
                <w:szCs w:val="20"/>
              </w:rPr>
              <w:t xml:space="preserve">asmens pareigos, vardas, </w:t>
            </w:r>
            <w:r>
              <w:rPr>
                <w:rFonts w:ascii="Times New Roman" w:hAnsi="Times New Roman"/>
                <w:spacing w:val="5"/>
                <w:sz w:val="20"/>
                <w:szCs w:val="20"/>
              </w:rPr>
              <w:t>pavardė</w:t>
            </w:r>
          </w:p>
        </w:tc>
      </w:tr>
      <w:tr w:rsidR="00AE603F" w:rsidTr="00AE603F">
        <w:trPr>
          <w:cantSplit/>
        </w:trPr>
        <w:tc>
          <w:tcPr>
            <w:tcW w:w="26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ind w:firstLine="7"/>
              <w:rPr>
                <w:rFonts w:ascii="Times New Roman" w:hAnsi="Times New Roman"/>
                <w:sz w:val="20"/>
                <w:szCs w:val="20"/>
              </w:rPr>
            </w:pPr>
          </w:p>
        </w:tc>
        <w:tc>
          <w:tcPr>
            <w:tcW w:w="1189" w:type="pct"/>
            <w:gridSpan w:val="2"/>
            <w:tcBorders>
              <w:top w:val="double" w:sz="4" w:space="0" w:color="auto"/>
              <w:left w:val="single" w:sz="4"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912" w:type="pct"/>
            <w:gridSpan w:val="2"/>
            <w:tcBorders>
              <w:top w:val="double" w:sz="4"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635" w:type="pct"/>
            <w:gridSpan w:val="2"/>
            <w:tcBorders>
              <w:top w:val="double" w:sz="4"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r w:rsidR="00AE603F" w:rsidTr="00AE603F">
        <w:trPr>
          <w:cantSplit/>
        </w:trPr>
        <w:tc>
          <w:tcPr>
            <w:tcW w:w="26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ind w:firstLine="7"/>
              <w:rPr>
                <w:rFonts w:ascii="Times New Roman" w:hAnsi="Times New Roman"/>
                <w:sz w:val="20"/>
                <w:szCs w:val="20"/>
              </w:rPr>
            </w:pPr>
          </w:p>
        </w:tc>
        <w:tc>
          <w:tcPr>
            <w:tcW w:w="1189" w:type="pct"/>
            <w:gridSpan w:val="2"/>
            <w:tcBorders>
              <w:top w:val="double" w:sz="4" w:space="0" w:color="auto"/>
              <w:left w:val="single" w:sz="4"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912" w:type="pct"/>
            <w:gridSpan w:val="2"/>
            <w:tcBorders>
              <w:top w:val="double" w:sz="4"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635" w:type="pct"/>
            <w:gridSpan w:val="2"/>
            <w:tcBorders>
              <w:top w:val="double" w:sz="4"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r w:rsidR="00AE603F" w:rsidTr="00AE603F">
        <w:trPr>
          <w:cantSplit/>
        </w:trPr>
        <w:tc>
          <w:tcPr>
            <w:tcW w:w="26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ind w:firstLine="7"/>
              <w:rPr>
                <w:rFonts w:ascii="Times New Roman" w:hAnsi="Times New Roman"/>
                <w:sz w:val="20"/>
                <w:szCs w:val="20"/>
              </w:rPr>
            </w:pPr>
          </w:p>
        </w:tc>
        <w:tc>
          <w:tcPr>
            <w:tcW w:w="1189" w:type="pct"/>
            <w:gridSpan w:val="2"/>
            <w:tcBorders>
              <w:top w:val="single" w:sz="6" w:space="0" w:color="auto"/>
              <w:left w:val="single" w:sz="4"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912" w:type="pct"/>
            <w:gridSpan w:val="2"/>
            <w:tcBorders>
              <w:top w:val="single" w:sz="6"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635" w:type="pct"/>
            <w:gridSpan w:val="2"/>
            <w:tcBorders>
              <w:top w:val="single" w:sz="6" w:space="0" w:color="auto"/>
              <w:left w:val="single" w:sz="6" w:space="0" w:color="auto"/>
              <w:bottom w:val="single" w:sz="6" w:space="0" w:color="auto"/>
              <w:right w:val="single" w:sz="6"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bl>
    <w:p w:rsidR="00AE603F" w:rsidRDefault="00AE603F" w:rsidP="00AE603F">
      <w:pPr>
        <w:shd w:val="clear" w:color="auto" w:fill="FFFFFF"/>
        <w:spacing w:after="0" w:line="240" w:lineRule="auto"/>
        <w:rPr>
          <w:rFonts w:ascii="Times New Roman" w:hAnsi="Times New Roman"/>
          <w:spacing w:val="-6"/>
          <w:sz w:val="20"/>
          <w:szCs w:val="20"/>
        </w:rPr>
      </w:pPr>
    </w:p>
    <w:p w:rsidR="00AE603F" w:rsidRDefault="00AE603F" w:rsidP="00AE603F">
      <w:pPr>
        <w:shd w:val="clear" w:color="auto" w:fill="FFFFFF"/>
        <w:spacing w:after="0" w:line="240" w:lineRule="auto"/>
        <w:ind w:firstLine="720"/>
        <w:rPr>
          <w:rFonts w:ascii="Times New Roman" w:hAnsi="Times New Roman"/>
          <w:spacing w:val="-6"/>
          <w:sz w:val="20"/>
          <w:szCs w:val="20"/>
        </w:rPr>
      </w:pPr>
      <w:r>
        <w:rPr>
          <w:rFonts w:ascii="Times New Roman" w:hAnsi="Times New Roman"/>
          <w:b/>
          <w:spacing w:val="-6"/>
          <w:sz w:val="20"/>
          <w:szCs w:val="20"/>
        </w:rPr>
        <w:t>Tiekėjų siūlymai:</w:t>
      </w:r>
    </w:p>
    <w:tbl>
      <w:tblPr>
        <w:tblpPr w:leftFromText="180" w:rightFromText="180" w:vertAnchor="text" w:horzAnchor="page" w:tblpX="1566" w:tblpY="137"/>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64"/>
        <w:gridCol w:w="2104"/>
        <w:gridCol w:w="1402"/>
        <w:gridCol w:w="1276"/>
        <w:gridCol w:w="1276"/>
        <w:gridCol w:w="1277"/>
        <w:gridCol w:w="1277"/>
        <w:gridCol w:w="1198"/>
      </w:tblGrid>
      <w:tr w:rsidR="00AE603F" w:rsidTr="00AE603F">
        <w:trPr>
          <w:cantSplit/>
        </w:trPr>
        <w:tc>
          <w:tcPr>
            <w:tcW w:w="132"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Eil. Nr.</w:t>
            </w:r>
          </w:p>
        </w:tc>
        <w:tc>
          <w:tcPr>
            <w:tcW w:w="104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pacing w:val="-1"/>
                <w:sz w:val="20"/>
                <w:szCs w:val="20"/>
              </w:rPr>
              <w:t>Tiekėjo pavadinimas</w:t>
            </w:r>
          </w:p>
        </w:tc>
        <w:tc>
          <w:tcPr>
            <w:tcW w:w="696"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Siūlymo data</w:t>
            </w:r>
          </w:p>
        </w:tc>
        <w:tc>
          <w:tcPr>
            <w:tcW w:w="3131"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Siūlymo charakteristikos</w:t>
            </w:r>
          </w:p>
          <w:p w:rsidR="00AE603F" w:rsidRDefault="00AE603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(nurodyti konkrečias charakteristikas)</w:t>
            </w:r>
          </w:p>
        </w:tc>
      </w:tr>
      <w:tr w:rsidR="00AE603F" w:rsidTr="00AE603F">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AE603F" w:rsidRDefault="00AE603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E603F" w:rsidRDefault="00AE603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AE603F" w:rsidRDefault="00AE603F">
            <w:pPr>
              <w:spacing w:after="0" w:line="240" w:lineRule="auto"/>
              <w:rPr>
                <w:rFonts w:ascii="Times New Roman" w:hAnsi="Times New Roman"/>
                <w:sz w:val="20"/>
                <w:szCs w:val="20"/>
              </w:rPr>
            </w:pPr>
          </w:p>
        </w:tc>
        <w:tc>
          <w:tcPr>
            <w:tcW w:w="634" w:type="pct"/>
            <w:tcBorders>
              <w:top w:val="single" w:sz="4" w:space="0" w:color="auto"/>
              <w:left w:val="single" w:sz="4" w:space="0" w:color="auto"/>
              <w:bottom w:val="doub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doub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doub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doub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595" w:type="pct"/>
            <w:tcBorders>
              <w:top w:val="single" w:sz="4" w:space="0" w:color="auto"/>
              <w:left w:val="single" w:sz="4" w:space="0" w:color="auto"/>
              <w:bottom w:val="doub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r w:rsidR="00AE603F" w:rsidTr="00AE603F">
        <w:tc>
          <w:tcPr>
            <w:tcW w:w="132"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041"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96"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r w:rsidR="00AE603F" w:rsidTr="00AE603F">
        <w:tc>
          <w:tcPr>
            <w:tcW w:w="132"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r w:rsidR="00AE603F" w:rsidTr="00AE603F">
        <w:tc>
          <w:tcPr>
            <w:tcW w:w="132"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AE603F" w:rsidRDefault="00AE603F">
            <w:pPr>
              <w:shd w:val="clear" w:color="auto" w:fill="FFFFFF"/>
              <w:spacing w:after="0" w:line="240" w:lineRule="auto"/>
              <w:rPr>
                <w:rFonts w:ascii="Times New Roman" w:hAnsi="Times New Roman"/>
                <w:sz w:val="20"/>
                <w:szCs w:val="20"/>
              </w:rPr>
            </w:pPr>
          </w:p>
        </w:tc>
      </w:tr>
    </w:tbl>
    <w:p w:rsidR="00AE603F" w:rsidRDefault="00AE603F" w:rsidP="00AE603F">
      <w:pPr>
        <w:shd w:val="clear" w:color="auto" w:fill="FFFFFF"/>
        <w:tabs>
          <w:tab w:val="right" w:leader="dot" w:pos="14317"/>
        </w:tabs>
        <w:spacing w:after="0" w:line="240" w:lineRule="auto"/>
        <w:rPr>
          <w:rFonts w:ascii="Times New Roman" w:hAnsi="Times New Roman"/>
          <w:b/>
          <w:spacing w:val="-6"/>
          <w:sz w:val="20"/>
          <w:szCs w:val="20"/>
        </w:rPr>
      </w:pPr>
    </w:p>
    <w:p w:rsidR="00AE603F" w:rsidRDefault="00AE603F" w:rsidP="00AE603F">
      <w:pPr>
        <w:shd w:val="clear" w:color="auto" w:fill="FFFFFF"/>
        <w:tabs>
          <w:tab w:val="right" w:leader="dot" w:pos="14317"/>
        </w:tabs>
        <w:spacing w:after="0" w:line="240" w:lineRule="auto"/>
        <w:ind w:firstLine="709"/>
        <w:rPr>
          <w:rFonts w:ascii="Times New Roman" w:hAnsi="Times New Roman"/>
          <w:spacing w:val="-6"/>
          <w:sz w:val="20"/>
          <w:szCs w:val="20"/>
        </w:rPr>
      </w:pPr>
      <w:r>
        <w:rPr>
          <w:rFonts w:ascii="Times New Roman" w:hAnsi="Times New Roman"/>
          <w:b/>
          <w:spacing w:val="-6"/>
          <w:sz w:val="20"/>
          <w:szCs w:val="20"/>
        </w:rPr>
        <w:t>Tinkamiausiu  pripažintas tiekėjas</w:t>
      </w:r>
      <w:r>
        <w:rPr>
          <w:rFonts w:ascii="Times New Roman" w:hAnsi="Times New Roman"/>
          <w:spacing w:val="-6"/>
          <w:sz w:val="20"/>
          <w:szCs w:val="20"/>
        </w:rPr>
        <w:t>:</w:t>
      </w:r>
      <w:r>
        <w:rPr>
          <w:rFonts w:ascii="Times New Roman" w:hAnsi="Times New Roman"/>
          <w:spacing w:val="-6"/>
          <w:sz w:val="20"/>
          <w:szCs w:val="20"/>
        </w:rPr>
        <w:tab/>
      </w:r>
    </w:p>
    <w:p w:rsidR="00AE603F" w:rsidRDefault="00AE603F" w:rsidP="00AE603F">
      <w:pPr>
        <w:shd w:val="clear" w:color="auto" w:fill="FFFFFF"/>
        <w:tabs>
          <w:tab w:val="center" w:pos="8647"/>
        </w:tabs>
        <w:spacing w:after="0" w:line="240" w:lineRule="auto"/>
        <w:rPr>
          <w:rFonts w:ascii="Times New Roman" w:hAnsi="Times New Roman"/>
          <w:spacing w:val="-6"/>
          <w:sz w:val="20"/>
          <w:szCs w:val="20"/>
        </w:rPr>
      </w:pPr>
      <w:r>
        <w:rPr>
          <w:rFonts w:ascii="Times New Roman" w:hAnsi="Times New Roman"/>
          <w:spacing w:val="-6"/>
          <w:sz w:val="20"/>
          <w:szCs w:val="20"/>
        </w:rPr>
        <w:tab/>
        <w:t>(tiekėjo pavadinimas ir siūlymo numeris)</w:t>
      </w:r>
    </w:p>
    <w:p w:rsidR="00AE603F" w:rsidRDefault="00AE603F" w:rsidP="00AE603F">
      <w:pPr>
        <w:shd w:val="clear" w:color="auto" w:fill="FFFFFF"/>
        <w:spacing w:after="0" w:line="240" w:lineRule="auto"/>
        <w:ind w:firstLine="709"/>
        <w:rPr>
          <w:rFonts w:ascii="Times New Roman" w:hAnsi="Times New Roman"/>
          <w:spacing w:val="-6"/>
          <w:sz w:val="20"/>
          <w:szCs w:val="20"/>
        </w:rPr>
      </w:pPr>
      <w:r>
        <w:rPr>
          <w:rFonts w:ascii="Times New Roman" w:hAnsi="Times New Roman"/>
          <w:spacing w:val="-6"/>
          <w:sz w:val="20"/>
          <w:szCs w:val="20"/>
        </w:rPr>
        <w:t>Jeigu įvertinti mažiau nei 2 tiekėjų siūlymai, to priežastys: ..................................................................................................................................................................................................................................</w:t>
      </w:r>
    </w:p>
    <w:p w:rsidR="00AE603F" w:rsidRDefault="00AE603F" w:rsidP="00AE603F">
      <w:pPr>
        <w:shd w:val="clear" w:color="auto" w:fill="FFFFFF"/>
        <w:spacing w:after="0" w:line="240" w:lineRule="auto"/>
        <w:ind w:firstLine="709"/>
        <w:rPr>
          <w:rFonts w:ascii="Times New Roman" w:hAnsi="Times New Roman"/>
          <w:spacing w:val="-1"/>
          <w:sz w:val="20"/>
          <w:szCs w:val="20"/>
        </w:rPr>
      </w:pPr>
      <w:r>
        <w:rPr>
          <w:rFonts w:ascii="Times New Roman" w:hAnsi="Times New Roman"/>
          <w:b/>
          <w:spacing w:val="-1"/>
          <w:sz w:val="20"/>
          <w:szCs w:val="20"/>
        </w:rPr>
        <w:t xml:space="preserve">Suderinta: </w:t>
      </w:r>
      <w:r>
        <w:rPr>
          <w:rFonts w:ascii="Times New Roman" w:hAnsi="Times New Roman"/>
          <w:spacing w:val="-1"/>
          <w:sz w:val="20"/>
          <w:szCs w:val="20"/>
        </w:rPr>
        <w:t>pirkimų verčių apskaitą vedantis asmuo</w:t>
      </w:r>
    </w:p>
    <w:tbl>
      <w:tblPr>
        <w:tblW w:w="0" w:type="auto"/>
        <w:tblInd w:w="746" w:type="dxa"/>
        <w:tblLook w:val="01E0"/>
      </w:tblPr>
      <w:tblGrid>
        <w:gridCol w:w="3461"/>
        <w:gridCol w:w="3488"/>
        <w:gridCol w:w="2867"/>
      </w:tblGrid>
      <w:tr w:rsidR="00AE603F" w:rsidTr="00AE603F">
        <w:tc>
          <w:tcPr>
            <w:tcW w:w="3510" w:type="dxa"/>
            <w:hideMark/>
          </w:tcPr>
          <w:p w:rsidR="00AE603F" w:rsidRDefault="00AE603F">
            <w:pPr>
              <w:tabs>
                <w:tab w:val="center" w:leader="dot" w:pos="3138"/>
              </w:tabs>
              <w:spacing w:after="0" w:line="240" w:lineRule="auto"/>
              <w:rPr>
                <w:rFonts w:ascii="Times New Roman" w:hAnsi="Times New Roman"/>
                <w:sz w:val="20"/>
                <w:szCs w:val="20"/>
              </w:rPr>
            </w:pPr>
            <w:r>
              <w:rPr>
                <w:rFonts w:ascii="Times New Roman" w:hAnsi="Times New Roman"/>
                <w:sz w:val="20"/>
                <w:szCs w:val="20"/>
              </w:rPr>
              <w:tab/>
            </w:r>
          </w:p>
        </w:tc>
        <w:tc>
          <w:tcPr>
            <w:tcW w:w="3544" w:type="dxa"/>
            <w:hideMark/>
          </w:tcPr>
          <w:p w:rsidR="00AE603F" w:rsidRDefault="00AE603F">
            <w:pPr>
              <w:tabs>
                <w:tab w:val="right" w:leader="dot" w:pos="3153"/>
              </w:tabs>
              <w:spacing w:after="0" w:line="240" w:lineRule="auto"/>
              <w:rPr>
                <w:rFonts w:ascii="Times New Roman" w:hAnsi="Times New Roman"/>
                <w:sz w:val="20"/>
                <w:szCs w:val="20"/>
              </w:rPr>
            </w:pPr>
            <w:r>
              <w:rPr>
                <w:rFonts w:ascii="Times New Roman" w:hAnsi="Times New Roman"/>
                <w:sz w:val="20"/>
                <w:szCs w:val="20"/>
              </w:rPr>
              <w:tab/>
            </w:r>
          </w:p>
        </w:tc>
        <w:tc>
          <w:tcPr>
            <w:tcW w:w="3402" w:type="dxa"/>
            <w:hideMark/>
          </w:tcPr>
          <w:p w:rsidR="00AE603F" w:rsidRDefault="00AE603F">
            <w:pPr>
              <w:tabs>
                <w:tab w:val="right" w:leader="dot" w:pos="1501"/>
                <w:tab w:val="left" w:pos="1724"/>
                <w:tab w:val="right" w:leader="dot" w:pos="3044"/>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c>
      </w:tr>
      <w:tr w:rsidR="00AE603F" w:rsidTr="00AE603F">
        <w:tc>
          <w:tcPr>
            <w:tcW w:w="3510"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(pareigos)</w:t>
            </w:r>
          </w:p>
        </w:tc>
        <w:tc>
          <w:tcPr>
            <w:tcW w:w="3544"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(vardas, pavardė)</w:t>
            </w:r>
          </w:p>
        </w:tc>
        <w:tc>
          <w:tcPr>
            <w:tcW w:w="3402"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(parašas, data)</w:t>
            </w:r>
          </w:p>
        </w:tc>
      </w:tr>
    </w:tbl>
    <w:p w:rsidR="00AE603F" w:rsidRDefault="00AE603F" w:rsidP="00AE603F">
      <w:pPr>
        <w:shd w:val="clear" w:color="auto" w:fill="FFFFFF"/>
        <w:spacing w:after="0" w:line="240" w:lineRule="auto"/>
        <w:ind w:firstLine="709"/>
        <w:rPr>
          <w:rFonts w:ascii="Times New Roman" w:hAnsi="Times New Roman"/>
          <w:b/>
          <w:spacing w:val="-6"/>
          <w:sz w:val="20"/>
          <w:szCs w:val="20"/>
        </w:rPr>
      </w:pPr>
      <w:r>
        <w:rPr>
          <w:rFonts w:ascii="Times New Roman" w:hAnsi="Times New Roman"/>
          <w:b/>
          <w:spacing w:val="-6"/>
          <w:sz w:val="20"/>
          <w:szCs w:val="20"/>
        </w:rPr>
        <w:t>Pažymą parengė pirkimų organizatorius:</w:t>
      </w:r>
    </w:p>
    <w:tbl>
      <w:tblPr>
        <w:tblW w:w="0" w:type="auto"/>
        <w:tblInd w:w="641" w:type="dxa"/>
        <w:tblLook w:val="01E0"/>
      </w:tblPr>
      <w:tblGrid>
        <w:gridCol w:w="3468"/>
        <w:gridCol w:w="3498"/>
        <w:gridCol w:w="2955"/>
      </w:tblGrid>
      <w:tr w:rsidR="00AE603F" w:rsidTr="00AE603F">
        <w:tc>
          <w:tcPr>
            <w:tcW w:w="3510" w:type="dxa"/>
            <w:hideMark/>
          </w:tcPr>
          <w:p w:rsidR="00AE603F" w:rsidRDefault="00AE603F">
            <w:pPr>
              <w:tabs>
                <w:tab w:val="center" w:leader="dot" w:pos="3138"/>
              </w:tabs>
              <w:spacing w:after="0" w:line="240" w:lineRule="auto"/>
              <w:rPr>
                <w:rFonts w:ascii="Times New Roman" w:hAnsi="Times New Roman"/>
                <w:sz w:val="20"/>
                <w:szCs w:val="20"/>
              </w:rPr>
            </w:pPr>
            <w:r>
              <w:rPr>
                <w:rFonts w:ascii="Times New Roman" w:hAnsi="Times New Roman"/>
                <w:sz w:val="20"/>
                <w:szCs w:val="20"/>
              </w:rPr>
              <w:tab/>
            </w:r>
          </w:p>
        </w:tc>
        <w:tc>
          <w:tcPr>
            <w:tcW w:w="3544" w:type="dxa"/>
            <w:hideMark/>
          </w:tcPr>
          <w:p w:rsidR="00AE603F" w:rsidRDefault="00AE603F">
            <w:pPr>
              <w:tabs>
                <w:tab w:val="right" w:leader="dot" w:pos="3153"/>
              </w:tabs>
              <w:spacing w:after="0" w:line="240" w:lineRule="auto"/>
              <w:rPr>
                <w:rFonts w:ascii="Times New Roman" w:hAnsi="Times New Roman"/>
                <w:sz w:val="20"/>
                <w:szCs w:val="20"/>
              </w:rPr>
            </w:pPr>
            <w:r>
              <w:rPr>
                <w:rFonts w:ascii="Times New Roman" w:hAnsi="Times New Roman"/>
                <w:sz w:val="20"/>
                <w:szCs w:val="20"/>
              </w:rPr>
              <w:tab/>
            </w:r>
          </w:p>
        </w:tc>
        <w:tc>
          <w:tcPr>
            <w:tcW w:w="3402" w:type="dxa"/>
            <w:hideMark/>
          </w:tcPr>
          <w:p w:rsidR="00AE603F" w:rsidRDefault="00AE603F">
            <w:pPr>
              <w:tabs>
                <w:tab w:val="right" w:leader="dot" w:pos="1501"/>
                <w:tab w:val="left" w:pos="1724"/>
                <w:tab w:val="right" w:leader="dot" w:pos="3044"/>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c>
      </w:tr>
      <w:tr w:rsidR="00AE603F" w:rsidTr="00AE603F">
        <w:tc>
          <w:tcPr>
            <w:tcW w:w="3510"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(pareigos)</w:t>
            </w:r>
          </w:p>
        </w:tc>
        <w:tc>
          <w:tcPr>
            <w:tcW w:w="3544"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(vardas, pavardė)</w:t>
            </w:r>
          </w:p>
        </w:tc>
        <w:tc>
          <w:tcPr>
            <w:tcW w:w="3402"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(parašas, data)</w:t>
            </w:r>
          </w:p>
        </w:tc>
      </w:tr>
    </w:tbl>
    <w:p w:rsidR="00AE603F" w:rsidRDefault="00AE603F" w:rsidP="00AE603F">
      <w:pPr>
        <w:shd w:val="clear" w:color="auto" w:fill="FFFFFF"/>
        <w:spacing w:after="0" w:line="240" w:lineRule="auto"/>
        <w:ind w:firstLine="720"/>
        <w:rPr>
          <w:rFonts w:ascii="Times New Roman" w:hAnsi="Times New Roman"/>
          <w:b/>
          <w:spacing w:val="-1"/>
          <w:sz w:val="20"/>
          <w:szCs w:val="20"/>
        </w:rPr>
      </w:pPr>
      <w:r>
        <w:rPr>
          <w:rFonts w:ascii="Times New Roman" w:hAnsi="Times New Roman"/>
          <w:b/>
          <w:spacing w:val="-1"/>
          <w:sz w:val="20"/>
          <w:szCs w:val="20"/>
        </w:rPr>
        <w:t>SPRENDIMĄ TVIRTINU:</w:t>
      </w:r>
    </w:p>
    <w:tbl>
      <w:tblPr>
        <w:tblW w:w="0" w:type="auto"/>
        <w:tblInd w:w="731" w:type="dxa"/>
        <w:tblLook w:val="01E0"/>
      </w:tblPr>
      <w:tblGrid>
        <w:gridCol w:w="3461"/>
        <w:gridCol w:w="3490"/>
        <w:gridCol w:w="2880"/>
      </w:tblGrid>
      <w:tr w:rsidR="00AE603F" w:rsidTr="00AE603F">
        <w:tc>
          <w:tcPr>
            <w:tcW w:w="3510" w:type="dxa"/>
            <w:hideMark/>
          </w:tcPr>
          <w:p w:rsidR="00AE603F" w:rsidRDefault="00AE603F">
            <w:pPr>
              <w:tabs>
                <w:tab w:val="center" w:leader="dot" w:pos="3138"/>
              </w:tabs>
              <w:spacing w:after="0" w:line="240" w:lineRule="auto"/>
              <w:rPr>
                <w:rFonts w:ascii="Times New Roman" w:hAnsi="Times New Roman"/>
                <w:sz w:val="20"/>
                <w:szCs w:val="20"/>
              </w:rPr>
            </w:pPr>
            <w:r>
              <w:rPr>
                <w:rFonts w:ascii="Times New Roman" w:hAnsi="Times New Roman"/>
                <w:sz w:val="20"/>
                <w:szCs w:val="20"/>
              </w:rPr>
              <w:tab/>
            </w:r>
          </w:p>
        </w:tc>
        <w:tc>
          <w:tcPr>
            <w:tcW w:w="3544" w:type="dxa"/>
            <w:hideMark/>
          </w:tcPr>
          <w:p w:rsidR="00AE603F" w:rsidRDefault="00AE603F">
            <w:pPr>
              <w:tabs>
                <w:tab w:val="right" w:leader="dot" w:pos="3153"/>
              </w:tabs>
              <w:spacing w:after="0" w:line="240" w:lineRule="auto"/>
              <w:rPr>
                <w:rFonts w:ascii="Times New Roman" w:hAnsi="Times New Roman"/>
                <w:sz w:val="20"/>
                <w:szCs w:val="20"/>
              </w:rPr>
            </w:pPr>
            <w:r>
              <w:rPr>
                <w:rFonts w:ascii="Times New Roman" w:hAnsi="Times New Roman"/>
                <w:sz w:val="20"/>
                <w:szCs w:val="20"/>
              </w:rPr>
              <w:tab/>
            </w:r>
          </w:p>
        </w:tc>
        <w:tc>
          <w:tcPr>
            <w:tcW w:w="3402" w:type="dxa"/>
            <w:hideMark/>
          </w:tcPr>
          <w:p w:rsidR="00AE603F" w:rsidRDefault="00AE603F">
            <w:pPr>
              <w:tabs>
                <w:tab w:val="right" w:leader="dot" w:pos="1501"/>
                <w:tab w:val="left" w:pos="1724"/>
                <w:tab w:val="right" w:leader="dot" w:pos="3044"/>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c>
      </w:tr>
      <w:tr w:rsidR="00AE603F" w:rsidTr="00AE603F">
        <w:tc>
          <w:tcPr>
            <w:tcW w:w="3510"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(pareigos)</w:t>
            </w:r>
          </w:p>
        </w:tc>
        <w:tc>
          <w:tcPr>
            <w:tcW w:w="3544"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(vardas, pavardė)</w:t>
            </w:r>
          </w:p>
        </w:tc>
        <w:tc>
          <w:tcPr>
            <w:tcW w:w="3402" w:type="dxa"/>
            <w:hideMark/>
          </w:tcPr>
          <w:p w:rsidR="00AE603F" w:rsidRDefault="00AE603F">
            <w:pPr>
              <w:spacing w:after="0" w:line="240" w:lineRule="auto"/>
              <w:jc w:val="center"/>
              <w:rPr>
                <w:rFonts w:ascii="Times New Roman" w:hAnsi="Times New Roman"/>
                <w:sz w:val="20"/>
                <w:szCs w:val="20"/>
              </w:rPr>
            </w:pPr>
            <w:r>
              <w:rPr>
                <w:rFonts w:ascii="Times New Roman" w:hAnsi="Times New Roman"/>
                <w:sz w:val="20"/>
                <w:szCs w:val="20"/>
              </w:rPr>
              <w:t>(parašas, data)</w:t>
            </w:r>
          </w:p>
        </w:tc>
      </w:tr>
    </w:tbl>
    <w:p w:rsidR="00AE603F" w:rsidRDefault="00AE603F" w:rsidP="00AE603F">
      <w:pPr>
        <w:spacing w:after="0" w:line="240" w:lineRule="auto"/>
        <w:rPr>
          <w:rFonts w:ascii="Times-New-Roman" w:hAnsi="Times-New-Roman"/>
          <w:b/>
          <w:bCs/>
          <w:sz w:val="24"/>
          <w:szCs w:val="24"/>
        </w:rPr>
        <w:sectPr w:rsidR="00AE603F" w:rsidSect="00C95E18">
          <w:pgSz w:w="11900" w:h="17340"/>
          <w:pgMar w:top="1168" w:right="1134" w:bottom="692" w:left="420" w:header="567" w:footer="567" w:gutter="0"/>
          <w:cols w:space="1296"/>
          <w:docGrid w:linePitch="299"/>
        </w:sectPr>
      </w:pPr>
    </w:p>
    <w:p w:rsidR="00AE603F" w:rsidRDefault="00685164" w:rsidP="00AE603F">
      <w:pPr>
        <w:pStyle w:val="CM9"/>
        <w:pageBreakBefore/>
        <w:spacing w:after="552"/>
        <w:ind w:left="5954" w:right="-2"/>
        <w:rPr>
          <w:rFonts w:ascii="Times New Roman" w:hAnsi="Times New Roman"/>
        </w:rPr>
      </w:pPr>
      <w:r>
        <w:rPr>
          <w:rFonts w:ascii="Times New Roman" w:hAnsi="Times New Roman"/>
        </w:rPr>
        <w:lastRenderedPageBreak/>
        <w:t>Turgelių „</w:t>
      </w:r>
      <w:proofErr w:type="spellStart"/>
      <w:r>
        <w:rPr>
          <w:rFonts w:ascii="Times New Roman" w:hAnsi="Times New Roman"/>
        </w:rPr>
        <w:t>Aistuvos“gimnazijos</w:t>
      </w:r>
      <w:proofErr w:type="spellEnd"/>
      <w:r w:rsidR="00AE603F">
        <w:rPr>
          <w:rFonts w:ascii="Times New Roman" w:hAnsi="Times New Roman"/>
        </w:rPr>
        <w:t xml:space="preserve"> supaprastintų viešųjų pirkimų taisyklių                   3 priedas</w:t>
      </w:r>
    </w:p>
    <w:p w:rsidR="00AE603F" w:rsidRPr="00413114" w:rsidRDefault="00413114" w:rsidP="00413114">
      <w:pPr>
        <w:pStyle w:val="CM15"/>
        <w:tabs>
          <w:tab w:val="left" w:pos="2640"/>
        </w:tabs>
        <w:spacing w:after="300" w:line="253" w:lineRule="atLeast"/>
        <w:rPr>
          <w:rFonts w:ascii="Times New Roman" w:hAnsi="Times New Roman"/>
          <w:b/>
          <w:sz w:val="22"/>
          <w:szCs w:val="22"/>
        </w:rPr>
      </w:pPr>
      <w:r>
        <w:rPr>
          <w:rFonts w:ascii="Calibri" w:hAnsi="Calibri" w:cs="Times-New-Roman,Bold"/>
          <w:sz w:val="22"/>
          <w:szCs w:val="22"/>
        </w:rPr>
        <w:tab/>
      </w:r>
      <w:r w:rsidRPr="00413114">
        <w:rPr>
          <w:rFonts w:ascii="Times New Roman" w:hAnsi="Times New Roman"/>
          <w:b/>
          <w:sz w:val="22"/>
          <w:szCs w:val="22"/>
        </w:rPr>
        <w:t>TURGELIŲ“AISTUVOS“GIMNAZIJA</w:t>
      </w:r>
    </w:p>
    <w:p w:rsidR="00AE603F" w:rsidRDefault="00AE603F" w:rsidP="00AE603F">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ORGANIZATORIAUS NEŠALIŠKUMO DEKLARACIJA </w:t>
      </w:r>
    </w:p>
    <w:p w:rsidR="00AE603F" w:rsidRDefault="00AE603F" w:rsidP="00AE603F">
      <w:pPr>
        <w:pStyle w:val="Default"/>
      </w:pPr>
      <w:r>
        <w:tab/>
      </w:r>
      <w:r>
        <w:tab/>
      </w:r>
      <w:r>
        <w:tab/>
        <w:t>______________________________________________</w:t>
      </w:r>
    </w:p>
    <w:p w:rsidR="00AE603F" w:rsidRDefault="00AE603F" w:rsidP="00AE603F">
      <w:pPr>
        <w:pStyle w:val="CM15"/>
        <w:spacing w:after="300"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AE603F" w:rsidRDefault="00AE603F" w:rsidP="00AE603F">
      <w:pPr>
        <w:pStyle w:val="CM15"/>
        <w:spacing w:after="300" w:line="253" w:lineRule="atLeast"/>
        <w:jc w:val="center"/>
        <w:rPr>
          <w:rFonts w:cs="Times-New-Roman"/>
          <w:sz w:val="22"/>
          <w:szCs w:val="22"/>
        </w:rPr>
      </w:pPr>
      <w:r>
        <w:rPr>
          <w:rFonts w:cs="Times-New-Roman"/>
          <w:sz w:val="22"/>
          <w:szCs w:val="22"/>
        </w:rPr>
        <w:t xml:space="preserve">201__ </w:t>
      </w:r>
      <w:proofErr w:type="spellStart"/>
      <w:r>
        <w:rPr>
          <w:rFonts w:cs="Times-New-Roman"/>
          <w:sz w:val="22"/>
          <w:szCs w:val="22"/>
        </w:rPr>
        <w:t>m._____________d</w:t>
      </w:r>
      <w:proofErr w:type="spellEnd"/>
      <w:r>
        <w:rPr>
          <w:rFonts w:cs="Times-New-Roman"/>
          <w:sz w:val="22"/>
          <w:szCs w:val="22"/>
        </w:rPr>
        <w:t>. Nr. ______</w:t>
      </w:r>
    </w:p>
    <w:p w:rsidR="00AE603F" w:rsidRDefault="00AE603F" w:rsidP="00AE603F">
      <w:pPr>
        <w:pStyle w:val="CM15"/>
        <w:spacing w:line="253" w:lineRule="atLeast"/>
        <w:jc w:val="center"/>
        <w:rPr>
          <w:rFonts w:cs="Times-New-Roman"/>
          <w:sz w:val="22"/>
          <w:szCs w:val="22"/>
        </w:rPr>
      </w:pPr>
      <w:r>
        <w:rPr>
          <w:rFonts w:cs="Times-New-Roman"/>
          <w:sz w:val="22"/>
          <w:szCs w:val="22"/>
        </w:rPr>
        <w:t xml:space="preserve">________________________________ </w:t>
      </w:r>
    </w:p>
    <w:p w:rsidR="00AE603F" w:rsidRDefault="00AE603F" w:rsidP="00AE603F">
      <w:pPr>
        <w:pStyle w:val="CM14"/>
        <w:spacing w:line="253" w:lineRule="atLeast"/>
        <w:jc w:val="center"/>
        <w:rPr>
          <w:rFonts w:cs="Times-New-Roman"/>
          <w:sz w:val="22"/>
          <w:szCs w:val="22"/>
        </w:rPr>
      </w:pPr>
      <w:r>
        <w:rPr>
          <w:rFonts w:cs="Times-New-Roman"/>
          <w:sz w:val="22"/>
          <w:szCs w:val="22"/>
        </w:rPr>
        <w:t xml:space="preserve">(Vietovės pavadinimas) </w:t>
      </w:r>
    </w:p>
    <w:p w:rsidR="00AE603F" w:rsidRDefault="00AE603F" w:rsidP="00AE603F">
      <w:pPr>
        <w:pStyle w:val="Default"/>
      </w:pPr>
    </w:p>
    <w:p w:rsidR="00AE603F" w:rsidRDefault="00AE603F" w:rsidP="00AE603F">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Viešųjų pirkimų komisijos pirmininku, nariu, ekspertu, pirkimų organizatoriumi</w:t>
      </w:r>
      <w:r>
        <w:rPr>
          <w:rFonts w:cs="Times-New-Roman"/>
          <w:sz w:val="22"/>
          <w:szCs w:val="22"/>
        </w:rPr>
        <w:t xml:space="preserve">) </w:t>
      </w:r>
    </w:p>
    <w:p w:rsidR="00AE603F" w:rsidRDefault="00AE603F" w:rsidP="00AE603F">
      <w:pPr>
        <w:pStyle w:val="CM13"/>
        <w:ind w:firstLine="720"/>
        <w:jc w:val="both"/>
        <w:rPr>
          <w:rFonts w:cs="Times-New-Roman"/>
          <w:sz w:val="22"/>
          <w:szCs w:val="22"/>
        </w:rPr>
      </w:pPr>
      <w:r>
        <w:rPr>
          <w:rFonts w:cs="Times-New-Roman"/>
          <w:sz w:val="22"/>
          <w:szCs w:val="22"/>
        </w:rPr>
        <w:t xml:space="preserve">1. Objektyviai, dalykiškai, be išankstinio nusistatymo, vadovaudamasis visų tiekėjų lygiateisiškumo, nediskriminavimo, proporcingumo, abipusio pripažinimo ir skaidrumo principais, atlikti Viešojo pirkimo komisijos ______________________________________________________________pareigas; </w:t>
      </w:r>
    </w:p>
    <w:p w:rsidR="00AE603F" w:rsidRDefault="00AE603F" w:rsidP="00AE603F">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Viešųjų pirkimų komisijos pirmininko, nario, eksperto, pirkimų organizatoriaus</w:t>
      </w:r>
      <w:r>
        <w:rPr>
          <w:color w:val="auto"/>
          <w:sz w:val="22"/>
          <w:szCs w:val="22"/>
        </w:rPr>
        <w:t xml:space="preserve">) </w:t>
      </w:r>
    </w:p>
    <w:p w:rsidR="00AE603F" w:rsidRDefault="00AE603F" w:rsidP="00AE603F">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Viešųjų pirkimų komisijos pirmininku, nariu, ekspertu, pirkimų organizatoriumi</w:t>
      </w:r>
      <w:r>
        <w:rPr>
          <w:rFonts w:cs="Times-New-Roman"/>
          <w:sz w:val="22"/>
          <w:szCs w:val="22"/>
        </w:rPr>
        <w:t xml:space="preserve">) </w:t>
      </w:r>
    </w:p>
    <w:p w:rsidR="00AE603F" w:rsidRDefault="00AE603F" w:rsidP="00AE603F">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AE603F" w:rsidRDefault="00AE603F" w:rsidP="00AE603F">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AE603F" w:rsidRDefault="00685164" w:rsidP="00AE603F">
      <w:pPr>
        <w:pStyle w:val="CM14"/>
        <w:pageBreakBefore/>
        <w:tabs>
          <w:tab w:val="left" w:pos="6237"/>
        </w:tabs>
        <w:spacing w:after="597"/>
        <w:ind w:left="6237" w:right="-144"/>
        <w:rPr>
          <w:rFonts w:cs="Times-New-Roman"/>
          <w:sz w:val="22"/>
          <w:szCs w:val="22"/>
        </w:rPr>
      </w:pPr>
      <w:r>
        <w:rPr>
          <w:rFonts w:ascii="Times New Roman" w:hAnsi="Times New Roman"/>
        </w:rPr>
        <w:lastRenderedPageBreak/>
        <w:t>Turgelių „</w:t>
      </w:r>
      <w:proofErr w:type="spellStart"/>
      <w:r>
        <w:rPr>
          <w:rFonts w:ascii="Times New Roman" w:hAnsi="Times New Roman"/>
        </w:rPr>
        <w:t>Aistuvos‘gimnazijos</w:t>
      </w:r>
      <w:proofErr w:type="spellEnd"/>
      <w:r w:rsidR="00AE603F">
        <w:rPr>
          <w:rFonts w:ascii="Times New Roman" w:hAnsi="Times New Roman"/>
        </w:rPr>
        <w:t xml:space="preserve"> supaprastintų viešųjų pirkimų taisyklių                       4 </w:t>
      </w:r>
      <w:r w:rsidR="00AE603F">
        <w:rPr>
          <w:rFonts w:cs="Times-New-Roman"/>
          <w:sz w:val="22"/>
          <w:szCs w:val="22"/>
        </w:rPr>
        <w:t xml:space="preserve">priedas </w:t>
      </w:r>
    </w:p>
    <w:p w:rsidR="00685164" w:rsidRDefault="00685164" w:rsidP="00AE603F">
      <w:pPr>
        <w:pStyle w:val="CM14"/>
        <w:spacing w:after="597" w:line="253" w:lineRule="atLeast"/>
        <w:jc w:val="center"/>
        <w:rPr>
          <w:rFonts w:ascii="Times-New-Roman,Bold" w:hAnsi="Times-New-Roman,Bold" w:cs="Times-New-Roman,Bold"/>
          <w:b/>
          <w:bCs/>
          <w:sz w:val="22"/>
          <w:szCs w:val="22"/>
        </w:rPr>
      </w:pPr>
    </w:p>
    <w:p w:rsidR="00AE603F" w:rsidRDefault="00685164" w:rsidP="00AE603F">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KO</w:t>
      </w:r>
      <w:r w:rsidR="00AE603F">
        <w:rPr>
          <w:rFonts w:ascii="Times-New-Roman,Bold" w:hAnsi="Times-New-Roman,Bold" w:cs="Times-New-Roman,Bold"/>
          <w:b/>
          <w:bCs/>
          <w:sz w:val="22"/>
          <w:szCs w:val="22"/>
        </w:rPr>
        <w:t xml:space="preserve">MISIJOS PIRMININKO, NARIO, EKSPERTO AR PIRKIMŲ ORGANIZATORIAUS KONFIDENCIALUMO PASIŽADĖJIMAS </w:t>
      </w:r>
    </w:p>
    <w:p w:rsidR="00AE603F" w:rsidRDefault="00AE603F" w:rsidP="00AE603F">
      <w:pPr>
        <w:pStyle w:val="Default"/>
      </w:pPr>
      <w:r>
        <w:tab/>
      </w:r>
      <w:r>
        <w:tab/>
        <w:t>______________________________________________________</w:t>
      </w:r>
    </w:p>
    <w:p w:rsidR="00AE603F" w:rsidRDefault="00AE603F" w:rsidP="00AE603F">
      <w:pPr>
        <w:pStyle w:val="CM14"/>
        <w:spacing w:after="597"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AE603F" w:rsidRDefault="00AE603F" w:rsidP="00AE603F">
      <w:pPr>
        <w:pStyle w:val="CM15"/>
        <w:spacing w:after="300" w:line="253" w:lineRule="atLeast"/>
        <w:jc w:val="center"/>
        <w:rPr>
          <w:rFonts w:cs="Times-New-Roman"/>
          <w:sz w:val="22"/>
          <w:szCs w:val="22"/>
        </w:rPr>
      </w:pPr>
      <w:r>
        <w:rPr>
          <w:rFonts w:cs="Times-New-Roman"/>
          <w:sz w:val="22"/>
          <w:szCs w:val="22"/>
        </w:rPr>
        <w:t xml:space="preserve">201__ </w:t>
      </w:r>
      <w:proofErr w:type="spellStart"/>
      <w:r>
        <w:rPr>
          <w:rFonts w:cs="Times-New-Roman"/>
          <w:sz w:val="22"/>
          <w:szCs w:val="22"/>
        </w:rPr>
        <w:t>m.________________d</w:t>
      </w:r>
      <w:proofErr w:type="spellEnd"/>
      <w:r>
        <w:rPr>
          <w:rFonts w:cs="Times-New-Roman"/>
          <w:sz w:val="22"/>
          <w:szCs w:val="22"/>
        </w:rPr>
        <w:t xml:space="preserve">. </w:t>
      </w:r>
    </w:p>
    <w:p w:rsidR="00AE603F" w:rsidRDefault="00AE603F" w:rsidP="00AE603F">
      <w:pPr>
        <w:pStyle w:val="CM15"/>
        <w:spacing w:line="253" w:lineRule="atLeast"/>
        <w:jc w:val="center"/>
        <w:rPr>
          <w:rFonts w:cs="Times-New-Roman"/>
          <w:sz w:val="22"/>
          <w:szCs w:val="22"/>
        </w:rPr>
      </w:pPr>
      <w:r>
        <w:rPr>
          <w:rFonts w:cs="Times-New-Roman"/>
          <w:sz w:val="22"/>
          <w:szCs w:val="22"/>
        </w:rPr>
        <w:t>_____________________________________________</w:t>
      </w:r>
    </w:p>
    <w:p w:rsidR="00AE603F" w:rsidRDefault="00AE603F" w:rsidP="00AE603F">
      <w:pPr>
        <w:pStyle w:val="CM15"/>
        <w:spacing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vietovės pavadinimas</w:t>
      </w:r>
      <w:r>
        <w:rPr>
          <w:rFonts w:cs="Times-New-Roman"/>
          <w:sz w:val="22"/>
          <w:szCs w:val="22"/>
        </w:rPr>
        <w:t xml:space="preserve">) </w:t>
      </w:r>
    </w:p>
    <w:p w:rsidR="00AE603F" w:rsidRDefault="00AE603F" w:rsidP="00AE603F">
      <w:pPr>
        <w:pStyle w:val="Default"/>
        <w:spacing w:line="293" w:lineRule="atLeast"/>
        <w:ind w:left="1572" w:hanging="853"/>
        <w:rPr>
          <w:color w:val="auto"/>
          <w:sz w:val="22"/>
          <w:szCs w:val="22"/>
        </w:rPr>
      </w:pPr>
    </w:p>
    <w:p w:rsidR="00AE603F" w:rsidRDefault="00AE603F" w:rsidP="00AE603F">
      <w:pPr>
        <w:pStyle w:val="Default"/>
        <w:spacing w:line="293" w:lineRule="atLeast"/>
        <w:ind w:left="1572" w:hanging="853"/>
        <w:rPr>
          <w:color w:val="auto"/>
          <w:sz w:val="22"/>
          <w:szCs w:val="22"/>
        </w:rPr>
      </w:pPr>
      <w:r>
        <w:rPr>
          <w:color w:val="auto"/>
          <w:sz w:val="22"/>
          <w:szCs w:val="22"/>
        </w:rPr>
        <w:t xml:space="preserve">Būdamas ____________________, </w:t>
      </w:r>
    </w:p>
    <w:p w:rsidR="00AE603F" w:rsidRDefault="00AE603F" w:rsidP="00AE603F">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Viešųjų pirkimų komisijos pirmininku, nariu, ekspertu, pirkimų organizatoriumi</w:t>
      </w:r>
      <w:r>
        <w:rPr>
          <w:color w:val="auto"/>
          <w:sz w:val="22"/>
          <w:szCs w:val="22"/>
        </w:rPr>
        <w:t xml:space="preserve">) </w:t>
      </w:r>
    </w:p>
    <w:p w:rsidR="00AE603F" w:rsidRDefault="00AE603F" w:rsidP="00AE603F">
      <w:pPr>
        <w:pStyle w:val="CM12"/>
        <w:ind w:left="720"/>
        <w:jc w:val="both"/>
        <w:rPr>
          <w:rFonts w:cs="Times-New-Roman"/>
          <w:sz w:val="22"/>
          <w:szCs w:val="22"/>
        </w:rPr>
      </w:pPr>
      <w:r>
        <w:rPr>
          <w:rFonts w:cs="Times-New-Roman"/>
          <w:sz w:val="22"/>
          <w:szCs w:val="22"/>
        </w:rPr>
        <w:t xml:space="preserve">1. Pasižadu: </w:t>
      </w:r>
    </w:p>
    <w:p w:rsidR="00AE603F" w:rsidRDefault="00AE603F" w:rsidP="00AE603F">
      <w:pPr>
        <w:pStyle w:val="CM11"/>
        <w:ind w:firstLine="720"/>
        <w:jc w:val="both"/>
        <w:rPr>
          <w:rFonts w:cs="Times-New-Roman"/>
          <w:sz w:val="22"/>
          <w:szCs w:val="22"/>
        </w:rPr>
      </w:pPr>
      <w:r>
        <w:rPr>
          <w:rFonts w:cs="Times-New-Roman"/>
          <w:sz w:val="22"/>
          <w:szCs w:val="22"/>
        </w:rPr>
        <w:t xml:space="preserve">1.1. saugoti ir tik įstatymų ir kitų teisės aktų nustatytais tikslais ir tvarka naudoti konfidencialią informaciją, kuri man taps žinoma, dirbant viešųjų pirkimų komisijos pirmininku, nariu, ekspertu ar pirkimų organizatoriumi; </w:t>
      </w:r>
    </w:p>
    <w:p w:rsidR="00AE603F" w:rsidRDefault="00AE603F" w:rsidP="00AE603F">
      <w:pPr>
        <w:pStyle w:val="CM11"/>
        <w:ind w:firstLine="720"/>
        <w:jc w:val="both"/>
        <w:rPr>
          <w:rFonts w:cs="Times-New-Roman"/>
          <w:sz w:val="22"/>
          <w:szCs w:val="22"/>
        </w:rPr>
      </w:pPr>
      <w:r>
        <w:rPr>
          <w:rFonts w:cs="Times-New-Roman"/>
          <w:sz w:val="22"/>
          <w:szCs w:val="22"/>
        </w:rPr>
        <w:t xml:space="preserve">1.2. man patikėtus dokumentus, kuriuose yra konfidenciali informacija, saugoti tokiu būdu, kad tretieji asmenys neturėtų galimybės su jais susipažinti ar pasinaudoti, ir nepasilikti jokių man pateiktų dokumentų kopijų; </w:t>
      </w:r>
    </w:p>
    <w:p w:rsidR="00AE603F" w:rsidRDefault="00AE603F" w:rsidP="00AE603F">
      <w:pPr>
        <w:pStyle w:val="CM11"/>
        <w:ind w:firstLine="720"/>
        <w:jc w:val="both"/>
        <w:rPr>
          <w:rFonts w:cs="Times-New-Roman"/>
          <w:sz w:val="22"/>
          <w:szCs w:val="22"/>
        </w:rPr>
      </w:pPr>
      <w:r>
        <w:rPr>
          <w:rFonts w:cs="Times-New-Roman"/>
          <w:sz w:val="22"/>
          <w:szCs w:val="22"/>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AE603F" w:rsidRDefault="00AE603F" w:rsidP="00AE603F">
      <w:pPr>
        <w:pStyle w:val="CM11"/>
        <w:ind w:firstLine="720"/>
        <w:jc w:val="both"/>
        <w:rPr>
          <w:rFonts w:cs="Times-New-Roman"/>
          <w:sz w:val="22"/>
          <w:szCs w:val="22"/>
        </w:rPr>
      </w:pPr>
      <w:r>
        <w:rPr>
          <w:rFonts w:cs="Times-New-Roman"/>
          <w:sz w:val="22"/>
          <w:szCs w:val="22"/>
        </w:rPr>
        <w:t xml:space="preserve">2. Man išaiškinta, kad konfidencialią informaciją sudaro: </w:t>
      </w:r>
    </w:p>
    <w:p w:rsidR="00AE603F" w:rsidRDefault="00AE603F" w:rsidP="00AE603F">
      <w:pPr>
        <w:pStyle w:val="CM11"/>
        <w:ind w:firstLine="720"/>
        <w:jc w:val="both"/>
        <w:rPr>
          <w:rFonts w:cs="Times-New-Roman"/>
          <w:sz w:val="22"/>
          <w:szCs w:val="22"/>
        </w:rPr>
      </w:pPr>
      <w:r>
        <w:rPr>
          <w:rFonts w:cs="Times-New-Roman"/>
          <w:sz w:val="22"/>
          <w:szCs w:val="22"/>
        </w:rPr>
        <w:t xml:space="preserve">2.1. informacija, kurios konfidencialumą nurodė tiekėjas ir jos atskleidimas nėra privalomas pagal Lietuvos Respublikos teisės aktus; </w:t>
      </w:r>
    </w:p>
    <w:p w:rsidR="00AE603F" w:rsidRDefault="00AE603F" w:rsidP="00AE603F">
      <w:pPr>
        <w:pStyle w:val="CM11"/>
        <w:ind w:firstLine="720"/>
        <w:jc w:val="both"/>
        <w:rPr>
          <w:rFonts w:cs="Times-New-Roman"/>
          <w:sz w:val="22"/>
          <w:szCs w:val="22"/>
        </w:rPr>
      </w:pPr>
      <w:r>
        <w:rPr>
          <w:rFonts w:cs="Times-New-Roman"/>
          <w:sz w:val="22"/>
          <w:szCs w:val="22"/>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AE603F" w:rsidRDefault="00AE603F" w:rsidP="00AE603F">
      <w:pPr>
        <w:pStyle w:val="Default"/>
        <w:ind w:firstLine="720"/>
        <w:rPr>
          <w:color w:val="auto"/>
          <w:sz w:val="22"/>
          <w:szCs w:val="22"/>
        </w:rPr>
      </w:pPr>
      <w:r>
        <w:rPr>
          <w:color w:val="auto"/>
          <w:sz w:val="22"/>
          <w:szCs w:val="22"/>
        </w:rPr>
        <w:t xml:space="preserve">2.3 informacija, jeigu jos atskleidimas prieštarauja įstatymams, daro nuostolių teisėtiems šalių komerciniams interesams arba trukdo užtikrinti sąžiningą konkurenciją. </w:t>
      </w:r>
    </w:p>
    <w:p w:rsidR="00AE603F" w:rsidRDefault="00AE603F" w:rsidP="00AE603F">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AE603F" w:rsidRDefault="00AE603F" w:rsidP="00AE603F">
      <w:pPr>
        <w:pStyle w:val="Default"/>
        <w:rPr>
          <w:color w:val="auto"/>
          <w:sz w:val="22"/>
          <w:szCs w:val="22"/>
        </w:rPr>
      </w:pPr>
    </w:p>
    <w:p w:rsidR="00AE603F" w:rsidRDefault="00AE603F" w:rsidP="00AE603F">
      <w:pPr>
        <w:pStyle w:val="CM4"/>
        <w:jc w:val="both"/>
        <w:rPr>
          <w:rFonts w:cs="Times-New-Roman"/>
          <w:sz w:val="22"/>
          <w:szCs w:val="22"/>
        </w:rPr>
      </w:pPr>
    </w:p>
    <w:p w:rsidR="00AE603F" w:rsidRDefault="00AE603F" w:rsidP="00AE603F">
      <w:pPr>
        <w:pStyle w:val="CM4"/>
        <w:jc w:val="both"/>
        <w:rPr>
          <w:rFonts w:cs="Times-New-Roman"/>
          <w:sz w:val="22"/>
          <w:szCs w:val="22"/>
        </w:rPr>
      </w:pPr>
    </w:p>
    <w:p w:rsidR="00AE603F" w:rsidRDefault="00AE603F" w:rsidP="00AE603F">
      <w:pPr>
        <w:pStyle w:val="CM4"/>
        <w:jc w:val="both"/>
        <w:rPr>
          <w:rFonts w:cs="Times-New-Roman"/>
          <w:sz w:val="22"/>
          <w:szCs w:val="22"/>
        </w:rPr>
      </w:pPr>
    </w:p>
    <w:p w:rsidR="00AE603F" w:rsidRDefault="00AE603F" w:rsidP="00AE603F">
      <w:pPr>
        <w:pStyle w:val="CM4"/>
        <w:jc w:val="both"/>
        <w:rPr>
          <w:rFonts w:cs="Times-New-Roman"/>
          <w:sz w:val="22"/>
          <w:szCs w:val="22"/>
        </w:rPr>
      </w:pPr>
      <w:r>
        <w:rPr>
          <w:rFonts w:cs="Times-New-Roman"/>
          <w:sz w:val="22"/>
          <w:szCs w:val="22"/>
        </w:rPr>
        <w:t>__________</w:t>
      </w:r>
      <w:r>
        <w:rPr>
          <w:rFonts w:cs="Times-New-Roman"/>
          <w:sz w:val="22"/>
          <w:szCs w:val="22"/>
        </w:rPr>
        <w:tab/>
        <w:t xml:space="preserve">(Parašas)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AE603F" w:rsidRDefault="00485AF5" w:rsidP="00AE603F">
      <w:pPr>
        <w:pStyle w:val="CM15"/>
        <w:pageBreakBefore/>
        <w:tabs>
          <w:tab w:val="left" w:pos="9356"/>
        </w:tabs>
        <w:spacing w:after="300"/>
        <w:ind w:left="5812" w:right="-2"/>
        <w:rPr>
          <w:sz w:val="22"/>
          <w:szCs w:val="22"/>
        </w:rPr>
      </w:pPr>
      <w:r>
        <w:rPr>
          <w:rFonts w:ascii="Times New Roman" w:hAnsi="Times New Roman"/>
        </w:rPr>
        <w:lastRenderedPageBreak/>
        <w:t>Turgelių „</w:t>
      </w:r>
      <w:proofErr w:type="spellStart"/>
      <w:r w:rsidR="00413114">
        <w:rPr>
          <w:rFonts w:ascii="Times New Roman" w:hAnsi="Times New Roman"/>
        </w:rPr>
        <w:t>Aistuvos“gimnazija</w:t>
      </w:r>
      <w:proofErr w:type="spellEnd"/>
      <w:r w:rsidR="00AE603F">
        <w:rPr>
          <w:rFonts w:ascii="Times New Roman" w:hAnsi="Times New Roman"/>
        </w:rPr>
        <w:t xml:space="preserve"> supaprastintų viešųjų pirkimų taisyklių                       5 </w:t>
      </w:r>
      <w:r w:rsidR="00AE603F">
        <w:rPr>
          <w:sz w:val="22"/>
          <w:szCs w:val="22"/>
        </w:rPr>
        <w:t xml:space="preserve">priedas </w:t>
      </w:r>
    </w:p>
    <w:p w:rsidR="00AE603F" w:rsidRDefault="00413114" w:rsidP="00AE603F">
      <w:pPr>
        <w:pStyle w:val="CM15"/>
        <w:spacing w:after="300"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TURGELIŲ</w:t>
      </w:r>
      <w:r w:rsidR="00C96587" w:rsidRPr="00C96587">
        <w:rPr>
          <w:rFonts w:ascii="Times New Roman" w:hAnsi="Times New Roman"/>
          <w:b/>
        </w:rPr>
        <w:t>„</w:t>
      </w:r>
      <w:r>
        <w:rPr>
          <w:rFonts w:ascii="Times-New-Roman,Bold" w:hAnsi="Times-New-Roman,Bold" w:cs="Times-New-Roman,Bold"/>
          <w:b/>
          <w:bCs/>
          <w:sz w:val="22"/>
          <w:szCs w:val="22"/>
        </w:rPr>
        <w:t>AISTUVOS“GIMNAZIJA</w:t>
      </w:r>
    </w:p>
    <w:p w:rsidR="00AE603F" w:rsidRDefault="00AE603F" w:rsidP="00AE603F">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AE603F" w:rsidRDefault="00AE603F" w:rsidP="00AE603F">
      <w:pPr>
        <w:pStyle w:val="CM20"/>
        <w:jc w:val="center"/>
        <w:rPr>
          <w:rFonts w:cs="Times-New-Roman"/>
          <w:sz w:val="22"/>
          <w:szCs w:val="22"/>
        </w:rPr>
      </w:pPr>
      <w:r>
        <w:rPr>
          <w:rFonts w:cs="Times-New-Roman"/>
          <w:sz w:val="22"/>
          <w:szCs w:val="22"/>
        </w:rPr>
        <w:t xml:space="preserve">(pirkimo numeris ir pavadinimas) </w:t>
      </w:r>
    </w:p>
    <w:p w:rsidR="00AE603F" w:rsidRDefault="00AE603F" w:rsidP="00AE603F">
      <w:pPr>
        <w:pStyle w:val="Default"/>
      </w:pPr>
    </w:p>
    <w:p w:rsidR="00AE603F" w:rsidRDefault="00AE603F" w:rsidP="00AE603F">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AE603F" w:rsidRDefault="00AE603F" w:rsidP="00AE603F">
      <w:pPr>
        <w:pStyle w:val="Default"/>
      </w:pPr>
    </w:p>
    <w:p w:rsidR="00AE603F" w:rsidRDefault="00AE603F" w:rsidP="00485AF5">
      <w:pPr>
        <w:pStyle w:val="CM14"/>
        <w:jc w:val="center"/>
        <w:rPr>
          <w:rFonts w:cs="Times-New-Roman"/>
          <w:sz w:val="22"/>
          <w:szCs w:val="22"/>
        </w:rPr>
      </w:pPr>
      <w:r>
        <w:rPr>
          <w:rFonts w:cs="Times-New-Roman"/>
          <w:sz w:val="22"/>
          <w:szCs w:val="22"/>
        </w:rPr>
        <w:t>_________________ Nr. ______</w:t>
      </w:r>
    </w:p>
    <w:p w:rsidR="00AE603F" w:rsidRDefault="00AE603F" w:rsidP="00485AF5">
      <w:pPr>
        <w:pStyle w:val="Default"/>
        <w:ind w:left="3600" w:firstLine="720"/>
      </w:pPr>
      <w:r>
        <w:rPr>
          <w:sz w:val="22"/>
          <w:szCs w:val="22"/>
        </w:rPr>
        <w:t>(data)</w:t>
      </w:r>
    </w:p>
    <w:p w:rsidR="00AE603F" w:rsidRDefault="00AE603F" w:rsidP="00485AF5">
      <w:pPr>
        <w:pStyle w:val="Default"/>
        <w:jc w:val="center"/>
      </w:pPr>
      <w:r>
        <w:t>________________</w:t>
      </w:r>
    </w:p>
    <w:p w:rsidR="00AE603F" w:rsidRDefault="00AE603F" w:rsidP="00485AF5">
      <w:pPr>
        <w:pStyle w:val="CM14"/>
        <w:ind w:left="2880" w:firstLine="720"/>
        <w:rPr>
          <w:rFonts w:cs="Times-New-Roman"/>
          <w:sz w:val="22"/>
          <w:szCs w:val="22"/>
        </w:rPr>
      </w:pPr>
      <w:r>
        <w:rPr>
          <w:rFonts w:cs="Times-New-Roman"/>
          <w:sz w:val="22"/>
          <w:szCs w:val="22"/>
        </w:rPr>
        <w:t>(sudarymo vieta)</w:t>
      </w:r>
    </w:p>
    <w:p w:rsidR="00AE603F" w:rsidRDefault="00AE603F" w:rsidP="00485AF5">
      <w:pPr>
        <w:pStyle w:val="Default"/>
        <w:jc w:val="center"/>
      </w:pPr>
    </w:p>
    <w:p w:rsidR="00AE603F" w:rsidRDefault="00AE603F" w:rsidP="00485AF5">
      <w:pPr>
        <w:pStyle w:val="Default"/>
        <w:jc w:val="center"/>
      </w:pPr>
      <w:r>
        <w:t>_______________</w:t>
      </w:r>
    </w:p>
    <w:p w:rsidR="00AE603F" w:rsidRDefault="00AE603F" w:rsidP="00485AF5">
      <w:pPr>
        <w:pStyle w:val="CM14"/>
        <w:ind w:left="2160" w:firstLine="720"/>
        <w:rPr>
          <w:rFonts w:cs="Times-New-Roman"/>
          <w:sz w:val="22"/>
          <w:szCs w:val="22"/>
        </w:rPr>
      </w:pPr>
      <w:r>
        <w:rPr>
          <w:rFonts w:cs="Times-New-Roman"/>
          <w:sz w:val="22"/>
          <w:szCs w:val="22"/>
        </w:rPr>
        <w:t>(data ir laikas)</w:t>
      </w:r>
    </w:p>
    <w:p w:rsidR="00AE603F" w:rsidRDefault="00AE603F" w:rsidP="00485AF5">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8"/>
        <w:gridCol w:w="6696"/>
      </w:tblGrid>
      <w:tr w:rsidR="00AE603F" w:rsidTr="00AE603F">
        <w:tc>
          <w:tcPr>
            <w:tcW w:w="3227"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Cs/>
              </w:rPr>
            </w:pPr>
            <w:r>
              <w:rPr>
                <w:rFonts w:ascii="Times New Roman" w:hAnsi="Times New Roman"/>
                <w:bCs/>
              </w:rPr>
              <w:t>Komisijos pirmininkas</w:t>
            </w:r>
          </w:p>
        </w:tc>
        <w:tc>
          <w:tcPr>
            <w:tcW w:w="6910"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Cs/>
              </w:rPr>
            </w:pPr>
            <w:r>
              <w:rPr>
                <w:rFonts w:ascii="Times New Roman" w:hAnsi="Times New Roman"/>
                <w:bCs/>
              </w:rPr>
              <w:t>(Vardas ir pavardė)</w:t>
            </w:r>
          </w:p>
        </w:tc>
      </w:tr>
      <w:tr w:rsidR="00AE603F" w:rsidTr="00AE603F">
        <w:tc>
          <w:tcPr>
            <w:tcW w:w="3227"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Cs/>
              </w:rPr>
            </w:pPr>
            <w:r>
              <w:rPr>
                <w:rFonts w:ascii="Times New Roman" w:hAnsi="Times New Roman"/>
                <w:bCs/>
              </w:rPr>
              <w:t>Posėdžio sekretorius</w:t>
            </w:r>
          </w:p>
        </w:tc>
        <w:tc>
          <w:tcPr>
            <w:tcW w:w="6910"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
                <w:bCs/>
              </w:rPr>
            </w:pPr>
            <w:r>
              <w:rPr>
                <w:rFonts w:ascii="Times New Roman" w:hAnsi="Times New Roman"/>
                <w:bCs/>
              </w:rPr>
              <w:t>(Vardas ir pavardė)</w:t>
            </w:r>
          </w:p>
        </w:tc>
      </w:tr>
      <w:tr w:rsidR="00AE603F" w:rsidTr="00AE603F">
        <w:tc>
          <w:tcPr>
            <w:tcW w:w="3227"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Cs/>
              </w:rPr>
            </w:pPr>
            <w:r>
              <w:rPr>
                <w:rFonts w:ascii="Times New Roman" w:hAnsi="Times New Roman"/>
                <w:bCs/>
              </w:rPr>
              <w:t>Dalyvauja:</w:t>
            </w:r>
          </w:p>
        </w:tc>
        <w:tc>
          <w:tcPr>
            <w:tcW w:w="6910" w:type="dxa"/>
            <w:tcBorders>
              <w:top w:val="single" w:sz="4" w:space="0" w:color="000000"/>
              <w:left w:val="single" w:sz="4" w:space="0" w:color="000000"/>
              <w:bottom w:val="single" w:sz="4" w:space="0" w:color="000000"/>
              <w:right w:val="single" w:sz="4" w:space="0" w:color="000000"/>
            </w:tcBorders>
          </w:tcPr>
          <w:p w:rsidR="00AE603F" w:rsidRDefault="00AE603F" w:rsidP="00485AF5">
            <w:pPr>
              <w:pStyle w:val="CM20"/>
              <w:spacing w:after="240"/>
              <w:rPr>
                <w:rFonts w:ascii="Times New Roman" w:hAnsi="Times New Roman"/>
                <w:b/>
                <w:bCs/>
              </w:rPr>
            </w:pPr>
          </w:p>
        </w:tc>
      </w:tr>
      <w:tr w:rsidR="00AE603F" w:rsidTr="00AE603F">
        <w:tc>
          <w:tcPr>
            <w:tcW w:w="3227"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Cs/>
              </w:rPr>
            </w:pPr>
            <w:r>
              <w:rPr>
                <w:rFonts w:ascii="Times New Roman" w:hAnsi="Times New Roman"/>
                <w:bCs/>
              </w:rPr>
              <w:t>Komisijos nariai:</w:t>
            </w:r>
          </w:p>
        </w:tc>
        <w:tc>
          <w:tcPr>
            <w:tcW w:w="6910" w:type="dxa"/>
            <w:tcBorders>
              <w:top w:val="single" w:sz="4" w:space="0" w:color="000000"/>
              <w:left w:val="single" w:sz="4" w:space="0" w:color="000000"/>
              <w:bottom w:val="single" w:sz="4" w:space="0" w:color="000000"/>
              <w:right w:val="single" w:sz="4" w:space="0" w:color="000000"/>
            </w:tcBorders>
            <w:hideMark/>
          </w:tcPr>
          <w:p w:rsidR="00AE603F" w:rsidRDefault="00AE603F" w:rsidP="00485AF5">
            <w:pPr>
              <w:pStyle w:val="CM20"/>
              <w:spacing w:after="240"/>
              <w:rPr>
                <w:rFonts w:ascii="Times New Roman" w:hAnsi="Times New Roman"/>
                <w:b/>
                <w:bCs/>
              </w:rPr>
            </w:pPr>
            <w:r>
              <w:rPr>
                <w:rFonts w:ascii="Times New Roman" w:hAnsi="Times New Roman"/>
                <w:bCs/>
              </w:rPr>
              <w:t>(Vardai ir pavardės)</w:t>
            </w:r>
          </w:p>
        </w:tc>
      </w:tr>
      <w:tr w:rsidR="00AE603F" w:rsidTr="00AE603F">
        <w:tc>
          <w:tcPr>
            <w:tcW w:w="3227" w:type="dxa"/>
            <w:tcBorders>
              <w:top w:val="single" w:sz="4" w:space="0" w:color="000000"/>
              <w:left w:val="single" w:sz="4" w:space="0" w:color="000000"/>
              <w:bottom w:val="single" w:sz="4" w:space="0" w:color="000000"/>
              <w:right w:val="single" w:sz="4" w:space="0" w:color="000000"/>
            </w:tcBorders>
          </w:tcPr>
          <w:p w:rsidR="00AE603F" w:rsidRDefault="00AE603F" w:rsidP="00485AF5">
            <w:pPr>
              <w:pStyle w:val="CM20"/>
              <w:spacing w:after="240"/>
              <w:rPr>
                <w:rFonts w:ascii="Times New Roman" w:hAnsi="Times New Roman"/>
                <w:b/>
                <w:bCs/>
              </w:rPr>
            </w:pPr>
          </w:p>
        </w:tc>
        <w:tc>
          <w:tcPr>
            <w:tcW w:w="6910" w:type="dxa"/>
            <w:tcBorders>
              <w:top w:val="single" w:sz="4" w:space="0" w:color="000000"/>
              <w:left w:val="single" w:sz="4" w:space="0" w:color="000000"/>
              <w:bottom w:val="single" w:sz="4" w:space="0" w:color="000000"/>
              <w:right w:val="single" w:sz="4" w:space="0" w:color="000000"/>
            </w:tcBorders>
          </w:tcPr>
          <w:p w:rsidR="00AE603F" w:rsidRDefault="00AE603F" w:rsidP="00485AF5">
            <w:pPr>
              <w:pStyle w:val="CM20"/>
              <w:spacing w:after="240"/>
              <w:rPr>
                <w:rFonts w:ascii="Times New Roman" w:hAnsi="Times New Roman"/>
                <w:b/>
                <w:bCs/>
              </w:rPr>
            </w:pPr>
          </w:p>
        </w:tc>
      </w:tr>
    </w:tbl>
    <w:p w:rsidR="00AE603F" w:rsidRDefault="00AE603F" w:rsidP="00485AF5">
      <w:pPr>
        <w:pStyle w:val="CM20"/>
        <w:spacing w:after="240"/>
        <w:rPr>
          <w:rFonts w:ascii="Times-New-Roman,Bold" w:hAnsi="Times-New-Roman,Bold" w:cs="Times-New-Roman,Bold"/>
          <w:b/>
          <w:bCs/>
          <w:sz w:val="22"/>
          <w:szCs w:val="22"/>
        </w:rPr>
      </w:pPr>
    </w:p>
    <w:p w:rsidR="00AE603F" w:rsidRDefault="00AE603F" w:rsidP="00485AF5">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AE603F" w:rsidRDefault="00AE603F" w:rsidP="00485AF5">
      <w:pPr>
        <w:pStyle w:val="CM20"/>
        <w:spacing w:after="240"/>
        <w:rPr>
          <w:rFonts w:cs="Times-New-Roman"/>
          <w:sz w:val="22"/>
          <w:szCs w:val="22"/>
        </w:rPr>
      </w:pPr>
      <w:r>
        <w:rPr>
          <w:rFonts w:cs="Times-New-Roman"/>
          <w:sz w:val="22"/>
          <w:szCs w:val="22"/>
        </w:rPr>
        <w:t xml:space="preserve">[Nurodyti darbotvarkės klausimus] </w:t>
      </w:r>
    </w:p>
    <w:p w:rsidR="00AE603F" w:rsidRDefault="00AE603F" w:rsidP="00485AF5">
      <w:pPr>
        <w:pStyle w:val="CM2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AE603F" w:rsidRDefault="00AE603F" w:rsidP="00485AF5">
      <w:pPr>
        <w:pStyle w:val="CM20"/>
        <w:rPr>
          <w:rFonts w:cs="Times-New-Roman"/>
          <w:sz w:val="22"/>
          <w:szCs w:val="22"/>
        </w:rPr>
      </w:pPr>
      <w:r>
        <w:rPr>
          <w:rFonts w:cs="Times-New-Roman"/>
          <w:sz w:val="22"/>
          <w:szCs w:val="22"/>
        </w:rPr>
        <w:t xml:space="preserve">[Nurodyti kas buvo svarstoma] </w:t>
      </w:r>
    </w:p>
    <w:p w:rsidR="00AE603F" w:rsidRDefault="00AE603F" w:rsidP="00485AF5">
      <w:pPr>
        <w:pStyle w:val="CM2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AE603F" w:rsidRDefault="00AE603F" w:rsidP="00485AF5">
      <w:pPr>
        <w:pStyle w:val="CM19"/>
        <w:rPr>
          <w:rFonts w:cs="Times-New-Roman"/>
          <w:sz w:val="22"/>
          <w:szCs w:val="22"/>
        </w:rPr>
      </w:pPr>
      <w:r>
        <w:rPr>
          <w:rFonts w:cs="Times-New-Roman"/>
          <w:sz w:val="22"/>
          <w:szCs w:val="22"/>
        </w:rPr>
        <w:t xml:space="preserve">[Nurodyti kas buvo nutarta] </w:t>
      </w:r>
    </w:p>
    <w:p w:rsidR="00AE603F" w:rsidRDefault="00AE603F" w:rsidP="00485AF5">
      <w:pPr>
        <w:pStyle w:val="CM21"/>
        <w:spacing w:after="102"/>
        <w:rPr>
          <w:rFonts w:cs="Times-New-Roman"/>
          <w:sz w:val="22"/>
          <w:szCs w:val="22"/>
        </w:rPr>
      </w:pPr>
      <w:r>
        <w:rPr>
          <w:rFonts w:cs="Times-New-Roman"/>
          <w:sz w:val="22"/>
          <w:szCs w:val="22"/>
        </w:rPr>
        <w:t xml:space="preserve">[Nurodyti sprendimų apibendrinimą (pvz. Šiam nutarimui, balsuodami „už“, pritarė visi posėdyje dalyvaujantys komisijos nariai).] </w:t>
      </w:r>
    </w:p>
    <w:p w:rsidR="00AE603F" w:rsidRDefault="00AE603F" w:rsidP="00485AF5">
      <w:pPr>
        <w:pStyle w:val="CM19"/>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273"/>
        <w:gridCol w:w="3274"/>
      </w:tblGrid>
      <w:tr w:rsidR="00AE603F" w:rsidTr="00AE603F">
        <w:tc>
          <w:tcPr>
            <w:tcW w:w="3379" w:type="dxa"/>
            <w:tcBorders>
              <w:top w:val="nil"/>
              <w:left w:val="nil"/>
              <w:bottom w:val="nil"/>
              <w:right w:val="single" w:sz="4" w:space="0" w:color="auto"/>
            </w:tcBorders>
            <w:hideMark/>
          </w:tcPr>
          <w:p w:rsidR="00AE603F" w:rsidRDefault="00AE603F" w:rsidP="00485AF5">
            <w:pPr>
              <w:pStyle w:val="CM19"/>
              <w:rPr>
                <w:rFonts w:cs="Times-New-Roman"/>
                <w:sz w:val="22"/>
                <w:szCs w:val="22"/>
              </w:rPr>
            </w:pPr>
            <w:r>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AE603F" w:rsidRDefault="00AE603F" w:rsidP="00485AF5">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AE603F" w:rsidRDefault="00AE603F" w:rsidP="00485AF5">
            <w:pPr>
              <w:pStyle w:val="CM19"/>
              <w:rPr>
                <w:rFonts w:cs="Times-New-Roman"/>
                <w:sz w:val="36"/>
                <w:szCs w:val="36"/>
              </w:rPr>
            </w:pPr>
          </w:p>
        </w:tc>
      </w:tr>
      <w:tr w:rsidR="00AE603F" w:rsidTr="00AE603F">
        <w:tc>
          <w:tcPr>
            <w:tcW w:w="3379" w:type="dxa"/>
            <w:tcBorders>
              <w:top w:val="nil"/>
              <w:left w:val="nil"/>
              <w:bottom w:val="nil"/>
              <w:right w:val="single" w:sz="4" w:space="0" w:color="auto"/>
            </w:tcBorders>
            <w:hideMark/>
          </w:tcPr>
          <w:p w:rsidR="00AE603F" w:rsidRDefault="00AE603F" w:rsidP="00485AF5">
            <w:pPr>
              <w:pStyle w:val="CM19"/>
              <w:rPr>
                <w:rFonts w:cs="Times-New-Roman"/>
                <w:sz w:val="22"/>
                <w:szCs w:val="22"/>
              </w:rPr>
            </w:pPr>
            <w:r>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AE603F" w:rsidRDefault="00AE603F" w:rsidP="00485AF5">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AE603F" w:rsidRDefault="00AE603F" w:rsidP="00485AF5">
            <w:pPr>
              <w:pStyle w:val="CM19"/>
              <w:rPr>
                <w:rFonts w:cs="Times-New-Roman"/>
                <w:sz w:val="36"/>
                <w:szCs w:val="36"/>
              </w:rPr>
            </w:pPr>
          </w:p>
        </w:tc>
      </w:tr>
      <w:tr w:rsidR="00AE603F" w:rsidTr="00AE603F">
        <w:trPr>
          <w:trHeight w:val="230"/>
        </w:trPr>
        <w:tc>
          <w:tcPr>
            <w:tcW w:w="3379" w:type="dxa"/>
            <w:tcBorders>
              <w:top w:val="nil"/>
              <w:left w:val="nil"/>
              <w:bottom w:val="nil"/>
              <w:right w:val="nil"/>
            </w:tcBorders>
          </w:tcPr>
          <w:p w:rsidR="00AE603F" w:rsidRDefault="00AE603F" w:rsidP="00485AF5">
            <w:pPr>
              <w:pStyle w:val="CM19"/>
              <w:rPr>
                <w:rFonts w:cs="Times-New-Roman"/>
                <w:sz w:val="22"/>
                <w:szCs w:val="22"/>
              </w:rPr>
            </w:pPr>
          </w:p>
        </w:tc>
        <w:tc>
          <w:tcPr>
            <w:tcW w:w="3379" w:type="dxa"/>
            <w:tcBorders>
              <w:top w:val="single" w:sz="4" w:space="0" w:color="auto"/>
              <w:left w:val="nil"/>
              <w:bottom w:val="single" w:sz="4" w:space="0" w:color="auto"/>
              <w:right w:val="nil"/>
            </w:tcBorders>
          </w:tcPr>
          <w:p w:rsidR="00AE603F" w:rsidRDefault="00AE603F" w:rsidP="00485AF5">
            <w:pPr>
              <w:pStyle w:val="Default"/>
              <w:rPr>
                <w:sz w:val="36"/>
                <w:szCs w:val="36"/>
              </w:rPr>
            </w:pPr>
          </w:p>
        </w:tc>
        <w:tc>
          <w:tcPr>
            <w:tcW w:w="3380" w:type="dxa"/>
            <w:tcBorders>
              <w:top w:val="single" w:sz="4" w:space="0" w:color="auto"/>
              <w:left w:val="nil"/>
              <w:bottom w:val="single" w:sz="4" w:space="0" w:color="auto"/>
              <w:right w:val="nil"/>
            </w:tcBorders>
          </w:tcPr>
          <w:p w:rsidR="00AE603F" w:rsidRDefault="00AE603F" w:rsidP="00485AF5">
            <w:pPr>
              <w:pStyle w:val="CM19"/>
              <w:rPr>
                <w:rFonts w:cs="Times-New-Roman"/>
                <w:sz w:val="36"/>
                <w:szCs w:val="36"/>
              </w:rPr>
            </w:pPr>
          </w:p>
        </w:tc>
      </w:tr>
      <w:tr w:rsidR="00AE603F" w:rsidTr="00AE603F">
        <w:tc>
          <w:tcPr>
            <w:tcW w:w="3379" w:type="dxa"/>
            <w:tcBorders>
              <w:top w:val="nil"/>
              <w:left w:val="nil"/>
              <w:bottom w:val="nil"/>
              <w:right w:val="single" w:sz="4" w:space="0" w:color="auto"/>
            </w:tcBorders>
            <w:hideMark/>
          </w:tcPr>
          <w:p w:rsidR="00AE603F" w:rsidRDefault="00AE603F" w:rsidP="00485AF5">
            <w:pPr>
              <w:pStyle w:val="Default"/>
            </w:pPr>
            <w:r>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AE603F" w:rsidRDefault="00AE603F" w:rsidP="00485AF5">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AE603F" w:rsidRDefault="00AE603F" w:rsidP="00485AF5">
            <w:pPr>
              <w:pStyle w:val="CM19"/>
              <w:rPr>
                <w:rFonts w:cs="Times-New-Roman"/>
                <w:sz w:val="36"/>
                <w:szCs w:val="36"/>
              </w:rPr>
            </w:pPr>
          </w:p>
        </w:tc>
      </w:tr>
      <w:tr w:rsidR="00AE603F" w:rsidTr="00AE603F">
        <w:tc>
          <w:tcPr>
            <w:tcW w:w="3379" w:type="dxa"/>
            <w:tcBorders>
              <w:top w:val="nil"/>
              <w:left w:val="nil"/>
              <w:bottom w:val="nil"/>
              <w:right w:val="single" w:sz="4" w:space="0" w:color="auto"/>
            </w:tcBorders>
          </w:tcPr>
          <w:p w:rsidR="00AE603F" w:rsidRDefault="00AE603F" w:rsidP="00485AF5">
            <w:pPr>
              <w:pStyle w:val="Default"/>
            </w:pPr>
          </w:p>
        </w:tc>
        <w:tc>
          <w:tcPr>
            <w:tcW w:w="3379" w:type="dxa"/>
            <w:tcBorders>
              <w:top w:val="single" w:sz="4" w:space="0" w:color="auto"/>
              <w:left w:val="single" w:sz="4" w:space="0" w:color="auto"/>
              <w:bottom w:val="single" w:sz="4" w:space="0" w:color="auto"/>
              <w:right w:val="single" w:sz="4" w:space="0" w:color="auto"/>
            </w:tcBorders>
          </w:tcPr>
          <w:p w:rsidR="00AE603F" w:rsidRDefault="00AE603F" w:rsidP="00485AF5">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AE603F" w:rsidRDefault="00AE603F" w:rsidP="00485AF5">
            <w:pPr>
              <w:pStyle w:val="CM19"/>
              <w:rPr>
                <w:rFonts w:cs="Times-New-Roman"/>
                <w:sz w:val="36"/>
                <w:szCs w:val="36"/>
              </w:rPr>
            </w:pPr>
          </w:p>
        </w:tc>
      </w:tr>
      <w:tr w:rsidR="00AE603F" w:rsidTr="00AE603F">
        <w:trPr>
          <w:trHeight w:val="244"/>
        </w:trPr>
        <w:tc>
          <w:tcPr>
            <w:tcW w:w="3379" w:type="dxa"/>
            <w:tcBorders>
              <w:top w:val="nil"/>
              <w:left w:val="nil"/>
              <w:bottom w:val="nil"/>
              <w:right w:val="single" w:sz="4" w:space="0" w:color="auto"/>
            </w:tcBorders>
          </w:tcPr>
          <w:p w:rsidR="00AE603F" w:rsidRDefault="00AE603F" w:rsidP="00485AF5">
            <w:pPr>
              <w:pStyle w:val="CM19"/>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AE603F" w:rsidRDefault="00AE603F" w:rsidP="00485AF5">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AE603F" w:rsidRDefault="00AE603F" w:rsidP="00485AF5">
            <w:pPr>
              <w:pStyle w:val="CM19"/>
              <w:rPr>
                <w:rFonts w:cs="Times-New-Roman"/>
                <w:sz w:val="36"/>
                <w:szCs w:val="36"/>
              </w:rPr>
            </w:pPr>
          </w:p>
        </w:tc>
      </w:tr>
    </w:tbl>
    <w:p w:rsidR="00AE603F" w:rsidRDefault="00AE603F" w:rsidP="00485AF5">
      <w:pPr>
        <w:pStyle w:val="Default"/>
      </w:pPr>
    </w:p>
    <w:p w:rsidR="00175D53" w:rsidRDefault="00175D53" w:rsidP="00485AF5">
      <w:pPr>
        <w:spacing w:line="240" w:lineRule="auto"/>
      </w:pPr>
    </w:p>
    <w:sectPr w:rsidR="00175D53" w:rsidSect="00485AF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E44D00"/>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7"/>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00000003"/>
    <w:multiLevelType w:val="multilevel"/>
    <w:tmpl w:val="00000002"/>
    <w:lvl w:ilvl="0">
      <w:start w:val="9"/>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30"/>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nsid w:val="1B3F7C82"/>
    <w:multiLevelType w:val="hybridMultilevel"/>
    <w:tmpl w:val="2B7CC3B4"/>
    <w:lvl w:ilvl="0" w:tplc="459278A8">
      <w:start w:val="1"/>
      <w:numFmt w:val="upperRoman"/>
      <w:lvlText w:val="%1."/>
      <w:lvlJc w:val="left"/>
      <w:pPr>
        <w:ind w:left="4300" w:hanging="720"/>
      </w:pPr>
    </w:lvl>
    <w:lvl w:ilvl="1" w:tplc="04270019">
      <w:start w:val="1"/>
      <w:numFmt w:val="lowerLetter"/>
      <w:lvlText w:val="%2."/>
      <w:lvlJc w:val="left"/>
      <w:pPr>
        <w:ind w:left="4660" w:hanging="360"/>
      </w:pPr>
    </w:lvl>
    <w:lvl w:ilvl="2" w:tplc="0427001B">
      <w:start w:val="1"/>
      <w:numFmt w:val="lowerRoman"/>
      <w:lvlText w:val="%3."/>
      <w:lvlJc w:val="right"/>
      <w:pPr>
        <w:ind w:left="5380" w:hanging="180"/>
      </w:pPr>
    </w:lvl>
    <w:lvl w:ilvl="3" w:tplc="0427000F">
      <w:start w:val="1"/>
      <w:numFmt w:val="decimal"/>
      <w:lvlText w:val="%4."/>
      <w:lvlJc w:val="left"/>
      <w:pPr>
        <w:ind w:left="6100" w:hanging="360"/>
      </w:pPr>
    </w:lvl>
    <w:lvl w:ilvl="4" w:tplc="04270019">
      <w:start w:val="1"/>
      <w:numFmt w:val="lowerLetter"/>
      <w:lvlText w:val="%5."/>
      <w:lvlJc w:val="left"/>
      <w:pPr>
        <w:ind w:left="6820" w:hanging="360"/>
      </w:pPr>
    </w:lvl>
    <w:lvl w:ilvl="5" w:tplc="0427001B">
      <w:start w:val="1"/>
      <w:numFmt w:val="lowerRoman"/>
      <w:lvlText w:val="%6."/>
      <w:lvlJc w:val="right"/>
      <w:pPr>
        <w:ind w:left="7540" w:hanging="180"/>
      </w:pPr>
    </w:lvl>
    <w:lvl w:ilvl="6" w:tplc="0427000F">
      <w:start w:val="1"/>
      <w:numFmt w:val="decimal"/>
      <w:lvlText w:val="%7."/>
      <w:lvlJc w:val="left"/>
      <w:pPr>
        <w:ind w:left="8260" w:hanging="360"/>
      </w:pPr>
    </w:lvl>
    <w:lvl w:ilvl="7" w:tplc="04270019">
      <w:start w:val="1"/>
      <w:numFmt w:val="lowerLetter"/>
      <w:lvlText w:val="%8."/>
      <w:lvlJc w:val="left"/>
      <w:pPr>
        <w:ind w:left="8980" w:hanging="360"/>
      </w:pPr>
    </w:lvl>
    <w:lvl w:ilvl="8" w:tplc="0427001B">
      <w:start w:val="1"/>
      <w:numFmt w:val="lowerRoman"/>
      <w:lvlText w:val="%9."/>
      <w:lvlJc w:val="right"/>
      <w:pPr>
        <w:ind w:left="9700" w:hanging="180"/>
      </w:pPr>
    </w:lvl>
  </w:abstractNum>
  <w:abstractNum w:abstractNumId="3">
    <w:nsid w:val="31C6FA40"/>
    <w:multiLevelType w:val="hybridMultilevel"/>
    <w:tmpl w:val="C4D413FC"/>
    <w:lvl w:ilvl="0" w:tplc="FFFFFFF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596370B9"/>
    <w:multiLevelType w:val="multilevel"/>
    <w:tmpl w:val="D828270A"/>
    <w:lvl w:ilvl="0">
      <w:start w:val="1"/>
      <w:numFmt w:val="upperRoman"/>
      <w:pStyle w:val="Turinys"/>
      <w:lvlText w:val="%1."/>
      <w:lvlJc w:val="right"/>
      <w:pPr>
        <w:tabs>
          <w:tab w:val="num" w:pos="1260"/>
        </w:tabs>
        <w:ind w:left="1260" w:hanging="18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5">
    <w:nsid w:val="6415454F"/>
    <w:multiLevelType w:val="hybridMultilevel"/>
    <w:tmpl w:val="FAA07926"/>
    <w:lvl w:ilvl="0" w:tplc="246ED7DE">
      <w:start w:val="4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420CED"/>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0"/>
        <w:szCs w:val="20"/>
        <w:u w:val="none"/>
        <w:effect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7"/>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9"/>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6">
    <w:abstractNumId w:val="6"/>
    <w:lvlOverride w:ilvl="0">
      <w:startOverride w:val="9"/>
    </w:lvlOverride>
    <w:lvlOverride w:ilvl="1">
      <w:startOverride w:val="33"/>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7">
    <w:abstractNumId w:val="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E603F"/>
    <w:rsid w:val="00146B1C"/>
    <w:rsid w:val="00175D53"/>
    <w:rsid w:val="001F4667"/>
    <w:rsid w:val="00413114"/>
    <w:rsid w:val="00450FC3"/>
    <w:rsid w:val="00485AF5"/>
    <w:rsid w:val="005A46C8"/>
    <w:rsid w:val="005D440D"/>
    <w:rsid w:val="00616014"/>
    <w:rsid w:val="00666FE4"/>
    <w:rsid w:val="00685164"/>
    <w:rsid w:val="00823A68"/>
    <w:rsid w:val="008825E0"/>
    <w:rsid w:val="0090361D"/>
    <w:rsid w:val="009B5ED4"/>
    <w:rsid w:val="00AE603F"/>
    <w:rsid w:val="00B475EE"/>
    <w:rsid w:val="00C37C05"/>
    <w:rsid w:val="00C95E18"/>
    <w:rsid w:val="00C96587"/>
    <w:rsid w:val="00D364BF"/>
    <w:rsid w:val="00DA270C"/>
    <w:rsid w:val="00F458E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603F"/>
    <w:pPr>
      <w:spacing w:after="200" w:line="276" w:lineRule="auto"/>
    </w:pPr>
    <w:rPr>
      <w:rFonts w:ascii="Calibri" w:eastAsia="Times New Roman" w:hAnsi="Calibri" w:cs="Times New Roman"/>
      <w:lang w:eastAsia="lt-LT"/>
    </w:rPr>
  </w:style>
  <w:style w:type="paragraph" w:styleId="Antrat2">
    <w:name w:val="heading 2"/>
    <w:basedOn w:val="prastasis"/>
    <w:next w:val="Antrat3"/>
    <w:link w:val="Antrat2Diagrama"/>
    <w:semiHidden/>
    <w:unhideWhenUsed/>
    <w:qFormat/>
    <w:rsid w:val="00AE603F"/>
    <w:pPr>
      <w:numPr>
        <w:ilvl w:val="1"/>
        <w:numId w:val="1"/>
      </w:numPr>
      <w:spacing w:before="240" w:after="0" w:line="240" w:lineRule="auto"/>
      <w:jc w:val="both"/>
      <w:outlineLvl w:val="1"/>
    </w:pPr>
    <w:rPr>
      <w:rFonts w:ascii="Times New Roman" w:hAnsi="Times New Roman"/>
      <w:b/>
      <w:sz w:val="24"/>
      <w:szCs w:val="20"/>
      <w:lang w:eastAsia="en-US"/>
    </w:rPr>
  </w:style>
  <w:style w:type="paragraph" w:styleId="Antrat3">
    <w:name w:val="heading 3"/>
    <w:basedOn w:val="prastasis"/>
    <w:link w:val="Antrat3Diagrama"/>
    <w:semiHidden/>
    <w:unhideWhenUsed/>
    <w:qFormat/>
    <w:rsid w:val="00AE603F"/>
    <w:pPr>
      <w:numPr>
        <w:ilvl w:val="2"/>
        <w:numId w:val="1"/>
      </w:numPr>
      <w:spacing w:before="50" w:after="0" w:line="240" w:lineRule="auto"/>
      <w:jc w:val="both"/>
      <w:outlineLvl w:val="2"/>
    </w:pPr>
    <w:rPr>
      <w:rFonts w:ascii="Times New Roman" w:hAnsi="Times New Roman"/>
      <w:sz w:val="24"/>
      <w:szCs w:val="20"/>
      <w:lang w:eastAsia="en-US"/>
    </w:rPr>
  </w:style>
  <w:style w:type="paragraph" w:styleId="Antrat4">
    <w:name w:val="heading 4"/>
    <w:aliases w:val="Heading 4 Char Char Char Char"/>
    <w:basedOn w:val="prastasis"/>
    <w:link w:val="Antrat4Diagrama"/>
    <w:semiHidden/>
    <w:unhideWhenUsed/>
    <w:qFormat/>
    <w:rsid w:val="00AE603F"/>
    <w:pPr>
      <w:numPr>
        <w:ilvl w:val="3"/>
        <w:numId w:val="1"/>
      </w:numPr>
      <w:spacing w:after="0" w:line="240" w:lineRule="auto"/>
      <w:jc w:val="both"/>
      <w:outlineLvl w:val="3"/>
    </w:pPr>
    <w:rPr>
      <w:rFonts w:ascii="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AE603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AE603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semiHidden/>
    <w:rsid w:val="00AE603F"/>
    <w:rPr>
      <w:rFonts w:ascii="Times New Roman" w:eastAsia="Times New Roman" w:hAnsi="Times New Roman" w:cs="Times New Roman"/>
      <w:sz w:val="24"/>
      <w:szCs w:val="20"/>
    </w:rPr>
  </w:style>
  <w:style w:type="paragraph" w:styleId="Pagrindinistekstas3">
    <w:name w:val="Body Text 3"/>
    <w:basedOn w:val="prastasis"/>
    <w:link w:val="Pagrindinistekstas3Diagrama"/>
    <w:uiPriority w:val="99"/>
    <w:semiHidden/>
    <w:unhideWhenUsed/>
    <w:rsid w:val="00AE603F"/>
    <w:pPr>
      <w:spacing w:after="120" w:line="240" w:lineRule="auto"/>
    </w:pPr>
    <w:rPr>
      <w:rFonts w:ascii="Times New Roman" w:hAnsi="Times New Roman"/>
      <w:sz w:val="16"/>
      <w:szCs w:val="16"/>
      <w:lang w:eastAsia="en-US"/>
    </w:rPr>
  </w:style>
  <w:style w:type="character" w:customStyle="1" w:styleId="Pagrindinistekstas3Diagrama">
    <w:name w:val="Pagrindinis tekstas 3 Diagrama"/>
    <w:basedOn w:val="Numatytasispastraiposriftas"/>
    <w:link w:val="Pagrindinistekstas3"/>
    <w:uiPriority w:val="99"/>
    <w:semiHidden/>
    <w:rsid w:val="00AE603F"/>
    <w:rPr>
      <w:rFonts w:ascii="Times New Roman" w:eastAsia="Times New Roman" w:hAnsi="Times New Roman" w:cs="Times New Roman"/>
      <w:sz w:val="16"/>
      <w:szCs w:val="16"/>
    </w:rPr>
  </w:style>
  <w:style w:type="paragraph" w:styleId="Sraopastraipa">
    <w:name w:val="List Paragraph"/>
    <w:basedOn w:val="prastasis"/>
    <w:uiPriority w:val="34"/>
    <w:qFormat/>
    <w:rsid w:val="00AE603F"/>
    <w:pPr>
      <w:spacing w:before="100" w:beforeAutospacing="1" w:after="100" w:afterAutospacing="1" w:line="240" w:lineRule="auto"/>
    </w:pPr>
    <w:rPr>
      <w:rFonts w:ascii="Times New Roman" w:hAnsi="Times New Roman"/>
      <w:sz w:val="24"/>
      <w:szCs w:val="24"/>
    </w:rPr>
  </w:style>
  <w:style w:type="paragraph" w:customStyle="1" w:styleId="Default">
    <w:name w:val="Default"/>
    <w:rsid w:val="00AE603F"/>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lt-LT"/>
    </w:rPr>
  </w:style>
  <w:style w:type="paragraph" w:customStyle="1" w:styleId="CM14">
    <w:name w:val="CM14"/>
    <w:basedOn w:val="Default"/>
    <w:next w:val="Default"/>
    <w:uiPriority w:val="99"/>
    <w:rsid w:val="00AE603F"/>
    <w:rPr>
      <w:rFonts w:cs="Times New Roman"/>
      <w:color w:val="auto"/>
    </w:rPr>
  </w:style>
  <w:style w:type="paragraph" w:customStyle="1" w:styleId="CM15">
    <w:name w:val="CM15"/>
    <w:basedOn w:val="Default"/>
    <w:next w:val="Default"/>
    <w:uiPriority w:val="99"/>
    <w:rsid w:val="00AE603F"/>
    <w:rPr>
      <w:rFonts w:cs="Times New Roman"/>
      <w:color w:val="auto"/>
    </w:rPr>
  </w:style>
  <w:style w:type="paragraph" w:customStyle="1" w:styleId="CM3">
    <w:name w:val="CM3"/>
    <w:basedOn w:val="Default"/>
    <w:next w:val="Default"/>
    <w:uiPriority w:val="99"/>
    <w:rsid w:val="00AE603F"/>
    <w:pPr>
      <w:spacing w:line="293" w:lineRule="atLeast"/>
    </w:pPr>
    <w:rPr>
      <w:rFonts w:cs="Times New Roman"/>
      <w:color w:val="auto"/>
    </w:rPr>
  </w:style>
  <w:style w:type="paragraph" w:customStyle="1" w:styleId="CM4">
    <w:name w:val="CM4"/>
    <w:basedOn w:val="Default"/>
    <w:next w:val="Default"/>
    <w:uiPriority w:val="99"/>
    <w:rsid w:val="00AE603F"/>
    <w:pPr>
      <w:spacing w:line="293" w:lineRule="atLeast"/>
    </w:pPr>
    <w:rPr>
      <w:rFonts w:cs="Times New Roman"/>
      <w:color w:val="auto"/>
    </w:rPr>
  </w:style>
  <w:style w:type="paragraph" w:customStyle="1" w:styleId="CM9">
    <w:name w:val="CM9"/>
    <w:basedOn w:val="Default"/>
    <w:next w:val="Default"/>
    <w:uiPriority w:val="99"/>
    <w:rsid w:val="00AE603F"/>
    <w:rPr>
      <w:rFonts w:cs="Times New Roman"/>
      <w:color w:val="auto"/>
    </w:rPr>
  </w:style>
  <w:style w:type="paragraph" w:customStyle="1" w:styleId="CM10">
    <w:name w:val="CM10"/>
    <w:basedOn w:val="Default"/>
    <w:next w:val="Default"/>
    <w:uiPriority w:val="99"/>
    <w:rsid w:val="00AE603F"/>
    <w:pPr>
      <w:spacing w:line="253" w:lineRule="atLeast"/>
    </w:pPr>
    <w:rPr>
      <w:rFonts w:cs="Times New Roman"/>
      <w:color w:val="auto"/>
    </w:rPr>
  </w:style>
  <w:style w:type="paragraph" w:customStyle="1" w:styleId="CM11">
    <w:name w:val="CM11"/>
    <w:basedOn w:val="Default"/>
    <w:next w:val="Default"/>
    <w:uiPriority w:val="99"/>
    <w:rsid w:val="00AE603F"/>
    <w:pPr>
      <w:spacing w:line="293" w:lineRule="atLeast"/>
    </w:pPr>
    <w:rPr>
      <w:rFonts w:cs="Times New Roman"/>
      <w:color w:val="auto"/>
    </w:rPr>
  </w:style>
  <w:style w:type="paragraph" w:customStyle="1" w:styleId="CM12">
    <w:name w:val="CM12"/>
    <w:basedOn w:val="Default"/>
    <w:next w:val="Default"/>
    <w:uiPriority w:val="99"/>
    <w:rsid w:val="00AE603F"/>
    <w:pPr>
      <w:spacing w:line="293" w:lineRule="atLeast"/>
    </w:pPr>
    <w:rPr>
      <w:rFonts w:cs="Times New Roman"/>
      <w:color w:val="auto"/>
    </w:rPr>
  </w:style>
  <w:style w:type="paragraph" w:customStyle="1" w:styleId="CM13">
    <w:name w:val="CM13"/>
    <w:basedOn w:val="Default"/>
    <w:next w:val="Default"/>
    <w:uiPriority w:val="99"/>
    <w:rsid w:val="00AE603F"/>
    <w:pPr>
      <w:spacing w:line="293" w:lineRule="atLeast"/>
    </w:pPr>
    <w:rPr>
      <w:rFonts w:cs="Times New Roman"/>
      <w:color w:val="auto"/>
    </w:rPr>
  </w:style>
  <w:style w:type="paragraph" w:customStyle="1" w:styleId="CM18">
    <w:name w:val="CM18"/>
    <w:basedOn w:val="Default"/>
    <w:next w:val="Default"/>
    <w:uiPriority w:val="99"/>
    <w:rsid w:val="00AE603F"/>
    <w:rPr>
      <w:rFonts w:cs="Times New Roman"/>
      <w:color w:val="auto"/>
    </w:rPr>
  </w:style>
  <w:style w:type="paragraph" w:customStyle="1" w:styleId="CM6">
    <w:name w:val="CM6"/>
    <w:basedOn w:val="Default"/>
    <w:next w:val="Default"/>
    <w:uiPriority w:val="99"/>
    <w:rsid w:val="00AE603F"/>
    <w:pPr>
      <w:spacing w:line="293" w:lineRule="atLeast"/>
    </w:pPr>
    <w:rPr>
      <w:rFonts w:cs="Times New Roman"/>
      <w:color w:val="auto"/>
    </w:rPr>
  </w:style>
  <w:style w:type="paragraph" w:customStyle="1" w:styleId="CM19">
    <w:name w:val="CM19"/>
    <w:basedOn w:val="Default"/>
    <w:next w:val="Default"/>
    <w:uiPriority w:val="99"/>
    <w:rsid w:val="00AE603F"/>
    <w:rPr>
      <w:rFonts w:cs="Times New Roman"/>
      <w:color w:val="auto"/>
    </w:rPr>
  </w:style>
  <w:style w:type="paragraph" w:customStyle="1" w:styleId="CM20">
    <w:name w:val="CM20"/>
    <w:basedOn w:val="Default"/>
    <w:next w:val="Default"/>
    <w:uiPriority w:val="99"/>
    <w:rsid w:val="00AE603F"/>
    <w:rPr>
      <w:rFonts w:cs="Times New Roman"/>
      <w:color w:val="auto"/>
    </w:rPr>
  </w:style>
  <w:style w:type="paragraph" w:customStyle="1" w:styleId="CM21">
    <w:name w:val="CM21"/>
    <w:basedOn w:val="Default"/>
    <w:next w:val="Default"/>
    <w:uiPriority w:val="99"/>
    <w:rsid w:val="00AE603F"/>
    <w:rPr>
      <w:rFonts w:cs="Times New Roman"/>
      <w:color w:val="auto"/>
    </w:rPr>
  </w:style>
  <w:style w:type="paragraph" w:customStyle="1" w:styleId="Turinys">
    <w:name w:val="Turinys"/>
    <w:basedOn w:val="prastasis"/>
    <w:autoRedefine/>
    <w:rsid w:val="00AE603F"/>
    <w:pPr>
      <w:keepNext/>
      <w:numPr>
        <w:numId w:val="1"/>
      </w:numPr>
      <w:spacing w:after="0" w:line="240" w:lineRule="auto"/>
      <w:jc w:val="center"/>
      <w:outlineLvl w:val="0"/>
    </w:pPr>
    <w:rPr>
      <w:rFonts w:ascii="Times New Roman" w:hAnsi="Times New Roman"/>
      <w:b/>
      <w:caps/>
      <w:kern w:val="32"/>
      <w:sz w:val="24"/>
      <w:szCs w:val="24"/>
      <w:lang w:eastAsia="en-US"/>
    </w:rPr>
  </w:style>
  <w:style w:type="character" w:customStyle="1" w:styleId="Pagrindinistekstas">
    <w:name w:val="Pagrindinis tekstas_"/>
    <w:link w:val="Pagrindinistekstas1"/>
    <w:uiPriority w:val="99"/>
    <w:locked/>
    <w:rsid w:val="00AE603F"/>
    <w:rPr>
      <w:rFonts w:ascii="Times New Roman" w:hAnsi="Times New Roman" w:cs="Times New Roman"/>
      <w:shd w:val="clear" w:color="auto" w:fill="FFFFFF"/>
    </w:rPr>
  </w:style>
  <w:style w:type="paragraph" w:customStyle="1" w:styleId="Pagrindinistekstas1">
    <w:name w:val="Pagrindinis tekstas1"/>
    <w:basedOn w:val="prastasis"/>
    <w:link w:val="Pagrindinistekstas"/>
    <w:uiPriority w:val="99"/>
    <w:rsid w:val="00AE603F"/>
    <w:pPr>
      <w:shd w:val="clear" w:color="auto" w:fill="FFFFFF"/>
      <w:spacing w:after="0" w:line="293" w:lineRule="exact"/>
      <w:ind w:hanging="740"/>
    </w:pPr>
    <w:rPr>
      <w:rFonts w:ascii="Times New Roman" w:eastAsiaTheme="minorHAnsi" w:hAnsi="Times New Roman"/>
      <w:lang w:eastAsia="en-US"/>
    </w:rPr>
  </w:style>
  <w:style w:type="character" w:customStyle="1" w:styleId="Temosantrat1">
    <w:name w:val="Temos antraštė #1_"/>
    <w:link w:val="Temosantrat10"/>
    <w:uiPriority w:val="99"/>
    <w:locked/>
    <w:rsid w:val="00AE603F"/>
    <w:rPr>
      <w:rFonts w:ascii="Times New Roman" w:hAnsi="Times New Roman" w:cs="Times New Roman"/>
      <w:b/>
      <w:bCs/>
      <w:shd w:val="clear" w:color="auto" w:fill="FFFFFF"/>
    </w:rPr>
  </w:style>
  <w:style w:type="paragraph" w:customStyle="1" w:styleId="Temosantrat10">
    <w:name w:val="Temos antraštė #1"/>
    <w:basedOn w:val="prastasis"/>
    <w:link w:val="Temosantrat1"/>
    <w:uiPriority w:val="99"/>
    <w:rsid w:val="00AE603F"/>
    <w:pPr>
      <w:shd w:val="clear" w:color="auto" w:fill="FFFFFF"/>
      <w:spacing w:before="540" w:after="660" w:line="240" w:lineRule="atLeast"/>
      <w:outlineLvl w:val="0"/>
    </w:pPr>
    <w:rPr>
      <w:rFonts w:ascii="Times New Roman" w:eastAsiaTheme="minorHAnsi" w:hAnsi="Times New Roman"/>
      <w:b/>
      <w:bCs/>
      <w:lang w:eastAsia="en-US"/>
    </w:rPr>
  </w:style>
  <w:style w:type="character" w:customStyle="1" w:styleId="Pagrindinistekstas2">
    <w:name w:val="Pagrindinis tekstas (2)_"/>
    <w:link w:val="Pagrindinistekstas20"/>
    <w:uiPriority w:val="99"/>
    <w:locked/>
    <w:rsid w:val="00AE603F"/>
    <w:rPr>
      <w:rFonts w:ascii="Times New Roman" w:hAnsi="Times New Roman" w:cs="Times New Roman"/>
      <w:b/>
      <w:bCs/>
      <w:shd w:val="clear" w:color="auto" w:fill="FFFFFF"/>
    </w:rPr>
  </w:style>
  <w:style w:type="paragraph" w:customStyle="1" w:styleId="Pagrindinistekstas20">
    <w:name w:val="Pagrindinis tekstas (2)"/>
    <w:basedOn w:val="prastasis"/>
    <w:link w:val="Pagrindinistekstas2"/>
    <w:uiPriority w:val="99"/>
    <w:rsid w:val="00AE603F"/>
    <w:pPr>
      <w:shd w:val="clear" w:color="auto" w:fill="FFFFFF"/>
      <w:spacing w:before="240" w:after="60" w:line="240" w:lineRule="atLeast"/>
    </w:pPr>
    <w:rPr>
      <w:rFonts w:ascii="Times New Roman" w:eastAsiaTheme="minorHAnsi" w:hAnsi="Times New Roman"/>
      <w:b/>
      <w:bCs/>
      <w:lang w:eastAsia="en-US"/>
    </w:rPr>
  </w:style>
  <w:style w:type="paragraph" w:customStyle="1" w:styleId="Body">
    <w:name w:val="Body"/>
    <w:rsid w:val="00AE603F"/>
    <w:pPr>
      <w:spacing w:after="0" w:line="240" w:lineRule="auto"/>
      <w:ind w:firstLine="720"/>
      <w:jc w:val="both"/>
    </w:pPr>
    <w:rPr>
      <w:rFonts w:ascii="Times New Roman" w:eastAsia="Arial Unicode MS" w:hAnsi="Arial Unicode MS" w:cs="Arial Unicode MS"/>
      <w:color w:val="000000"/>
      <w:sz w:val="24"/>
      <w:szCs w:val="24"/>
      <w:lang w:val="en-US"/>
    </w:rPr>
  </w:style>
  <w:style w:type="paragraph" w:customStyle="1" w:styleId="TableStyle2">
    <w:name w:val="Table Style 2"/>
    <w:rsid w:val="00AE603F"/>
    <w:pPr>
      <w:tabs>
        <w:tab w:val="right" w:pos="1267"/>
        <w:tab w:val="right" w:pos="1333"/>
      </w:tabs>
      <w:spacing w:after="0" w:line="240" w:lineRule="auto"/>
      <w:jc w:val="center"/>
    </w:pPr>
    <w:rPr>
      <w:rFonts w:ascii="Times New Roman" w:eastAsia="Times New Roman" w:hAnsi="Times New Roman" w:cs="Times New Roman"/>
      <w:color w:val="000000"/>
      <w:lang w:val="en-US"/>
    </w:rPr>
  </w:style>
  <w:style w:type="character" w:customStyle="1" w:styleId="PagrindinistekstasPusjuodis">
    <w:name w:val="Pagrindinis tekstas + Pusjuodis"/>
    <w:uiPriority w:val="99"/>
    <w:rsid w:val="00AE603F"/>
    <w:rPr>
      <w:rFonts w:ascii="Times New Roman" w:hAnsi="Times New Roman" w:cs="Times New Roman" w:hint="default"/>
      <w:b/>
      <w:bCs/>
      <w:sz w:val="20"/>
      <w:szCs w:val="20"/>
      <w:shd w:val="clear" w:color="auto" w:fill="FFFFFF"/>
    </w:rPr>
  </w:style>
  <w:style w:type="paragraph" w:styleId="Debesliotekstas">
    <w:name w:val="Balloon Text"/>
    <w:basedOn w:val="prastasis"/>
    <w:link w:val="DebesliotekstasDiagrama"/>
    <w:uiPriority w:val="99"/>
    <w:semiHidden/>
    <w:unhideWhenUsed/>
    <w:rsid w:val="00B475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75EE"/>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divs>
    <w:div w:id="20176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4CCC-AE0F-447C-988B-476329DD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20314</Words>
  <Characters>11580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2017-09-11T10:23:00Z</cp:lastPrinted>
  <dcterms:created xsi:type="dcterms:W3CDTF">2017-09-25T10:29:00Z</dcterms:created>
  <dcterms:modified xsi:type="dcterms:W3CDTF">2017-09-25T10:29:00Z</dcterms:modified>
</cp:coreProperties>
</file>