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83D1" w14:textId="77777777" w:rsidR="009024DD" w:rsidRPr="009024DD" w:rsidRDefault="009024DD" w:rsidP="009024DD">
      <w:pPr>
        <w:spacing w:after="0" w:line="360" w:lineRule="auto"/>
        <w:ind w:left="9000" w:firstLine="720"/>
        <w:rPr>
          <w:rFonts w:ascii="Times New Roman" w:eastAsia="Times New Roman" w:hAnsi="Times New Roman" w:cs="Times New Roman"/>
          <w:sz w:val="24"/>
          <w:szCs w:val="24"/>
          <w:lang w:eastAsia="en-US"/>
        </w:rPr>
      </w:pPr>
      <w:bookmarkStart w:id="0" w:name="_heading=h.gjdgxs" w:colFirst="0" w:colLast="0"/>
      <w:bookmarkEnd w:id="0"/>
      <w:r w:rsidRPr="009024DD">
        <w:rPr>
          <w:rFonts w:ascii="Times New Roman" w:eastAsia="Times New Roman" w:hAnsi="Times New Roman" w:cs="Times New Roman"/>
          <w:sz w:val="24"/>
          <w:szCs w:val="24"/>
          <w:lang w:eastAsia="en-US"/>
        </w:rPr>
        <w:t>PATVIRTINTA</w:t>
      </w:r>
    </w:p>
    <w:p w14:paraId="4BA8AB03" w14:textId="77777777" w:rsidR="009024DD" w:rsidRPr="009024DD" w:rsidRDefault="009024DD" w:rsidP="009024DD">
      <w:pPr>
        <w:spacing w:after="0" w:line="360" w:lineRule="auto"/>
        <w:ind w:left="9720"/>
        <w:rPr>
          <w:rFonts w:ascii="Times New Roman" w:eastAsia="Times New Roman" w:hAnsi="Times New Roman" w:cs="Times New Roman"/>
          <w:sz w:val="24"/>
          <w:szCs w:val="24"/>
          <w:lang w:eastAsia="en-US"/>
        </w:rPr>
      </w:pPr>
      <w:r w:rsidRPr="009024DD">
        <w:rPr>
          <w:rFonts w:ascii="Times New Roman" w:eastAsia="Times New Roman" w:hAnsi="Times New Roman" w:cs="Times New Roman"/>
          <w:sz w:val="24"/>
          <w:szCs w:val="24"/>
          <w:lang w:eastAsia="en-US"/>
        </w:rPr>
        <w:t>Turgelių „</w:t>
      </w:r>
      <w:proofErr w:type="spellStart"/>
      <w:r w:rsidRPr="009024DD">
        <w:rPr>
          <w:rFonts w:ascii="Times New Roman" w:eastAsia="Times New Roman" w:hAnsi="Times New Roman" w:cs="Times New Roman"/>
          <w:sz w:val="24"/>
          <w:szCs w:val="24"/>
          <w:lang w:eastAsia="en-US"/>
        </w:rPr>
        <w:t>Aistuvos</w:t>
      </w:r>
      <w:proofErr w:type="spellEnd"/>
      <w:r w:rsidRPr="009024DD">
        <w:rPr>
          <w:rFonts w:ascii="Times New Roman" w:eastAsia="Times New Roman" w:hAnsi="Times New Roman" w:cs="Times New Roman"/>
          <w:sz w:val="24"/>
          <w:szCs w:val="24"/>
          <w:lang w:eastAsia="en-US"/>
        </w:rPr>
        <w:t>“ gimnazijos</w:t>
      </w:r>
    </w:p>
    <w:p w14:paraId="20B573E0" w14:textId="77777777" w:rsidR="009024DD" w:rsidRPr="009024DD" w:rsidRDefault="009024DD" w:rsidP="009024DD">
      <w:pPr>
        <w:spacing w:after="0" w:line="360" w:lineRule="auto"/>
        <w:ind w:left="9540" w:firstLine="180"/>
        <w:rPr>
          <w:rFonts w:ascii="Times New Roman" w:eastAsia="Times New Roman" w:hAnsi="Times New Roman" w:cs="Times New Roman"/>
          <w:sz w:val="24"/>
          <w:szCs w:val="24"/>
          <w:lang w:eastAsia="en-US"/>
        </w:rPr>
      </w:pPr>
      <w:r w:rsidRPr="009024DD">
        <w:rPr>
          <w:rFonts w:ascii="Times New Roman" w:eastAsia="Times New Roman" w:hAnsi="Times New Roman" w:cs="Times New Roman"/>
          <w:sz w:val="24"/>
          <w:szCs w:val="24"/>
          <w:lang w:eastAsia="en-US"/>
        </w:rPr>
        <w:t xml:space="preserve">direktoriaus </w:t>
      </w:r>
    </w:p>
    <w:p w14:paraId="6C2B0D6C" w14:textId="45235E53" w:rsidR="009024DD" w:rsidRPr="009024DD" w:rsidRDefault="009024DD" w:rsidP="009024DD">
      <w:pPr>
        <w:spacing w:after="0" w:line="360" w:lineRule="auto"/>
        <w:ind w:left="9360" w:firstLine="360"/>
        <w:rPr>
          <w:rFonts w:ascii="Times New Roman" w:eastAsia="Times New Roman" w:hAnsi="Times New Roman" w:cs="Times New Roman"/>
          <w:sz w:val="24"/>
          <w:szCs w:val="24"/>
          <w:lang w:eastAsia="en-US"/>
        </w:rPr>
      </w:pPr>
      <w:r w:rsidRPr="009024DD">
        <w:rPr>
          <w:rFonts w:ascii="Times New Roman" w:eastAsia="Times New Roman" w:hAnsi="Times New Roman" w:cs="Times New Roman"/>
          <w:sz w:val="24"/>
          <w:szCs w:val="24"/>
          <w:lang w:eastAsia="en-US"/>
        </w:rPr>
        <w:t>202</w:t>
      </w:r>
      <w:r w:rsidR="00D9651B">
        <w:rPr>
          <w:rFonts w:ascii="Times New Roman" w:eastAsia="Times New Roman" w:hAnsi="Times New Roman" w:cs="Times New Roman"/>
          <w:sz w:val="24"/>
          <w:szCs w:val="24"/>
          <w:lang w:eastAsia="en-US"/>
        </w:rPr>
        <w:t>2</w:t>
      </w:r>
      <w:r w:rsidRPr="009024DD">
        <w:rPr>
          <w:rFonts w:ascii="Times New Roman" w:eastAsia="Times New Roman" w:hAnsi="Times New Roman" w:cs="Times New Roman"/>
          <w:sz w:val="24"/>
          <w:szCs w:val="24"/>
          <w:lang w:eastAsia="en-US"/>
        </w:rPr>
        <w:t>-0</w:t>
      </w:r>
      <w:r w:rsidR="00D9651B">
        <w:rPr>
          <w:rFonts w:ascii="Times New Roman" w:eastAsia="Times New Roman" w:hAnsi="Times New Roman" w:cs="Times New Roman"/>
          <w:sz w:val="24"/>
          <w:szCs w:val="24"/>
          <w:lang w:eastAsia="en-US"/>
        </w:rPr>
        <w:t>2</w:t>
      </w:r>
      <w:r w:rsidRPr="009024DD">
        <w:rPr>
          <w:rFonts w:ascii="Times New Roman" w:eastAsia="Times New Roman" w:hAnsi="Times New Roman" w:cs="Times New Roman"/>
          <w:sz w:val="24"/>
          <w:szCs w:val="24"/>
          <w:lang w:eastAsia="en-US"/>
        </w:rPr>
        <w:t>-</w:t>
      </w:r>
      <w:r w:rsidR="00D9651B">
        <w:rPr>
          <w:rFonts w:ascii="Times New Roman" w:eastAsia="Times New Roman" w:hAnsi="Times New Roman" w:cs="Times New Roman"/>
          <w:sz w:val="24"/>
          <w:szCs w:val="24"/>
          <w:lang w:eastAsia="en-US"/>
        </w:rPr>
        <w:t>28</w:t>
      </w:r>
      <w:r w:rsidRPr="009024DD">
        <w:rPr>
          <w:rFonts w:ascii="Times New Roman" w:eastAsia="Times New Roman" w:hAnsi="Times New Roman" w:cs="Times New Roman"/>
          <w:sz w:val="24"/>
          <w:szCs w:val="24"/>
          <w:lang w:eastAsia="en-US"/>
        </w:rPr>
        <w:t xml:space="preserve"> d. įsakymu Nr. V1-</w:t>
      </w:r>
      <w:r w:rsidR="00D9651B">
        <w:rPr>
          <w:rFonts w:ascii="Times New Roman" w:eastAsia="Times New Roman" w:hAnsi="Times New Roman" w:cs="Times New Roman"/>
          <w:sz w:val="24"/>
          <w:szCs w:val="24"/>
          <w:lang w:eastAsia="en-US"/>
        </w:rPr>
        <w:t>54</w:t>
      </w:r>
    </w:p>
    <w:p w14:paraId="4AAED927" w14:textId="77777777" w:rsidR="009024DD" w:rsidRPr="009024DD" w:rsidRDefault="009024DD" w:rsidP="009024DD">
      <w:pPr>
        <w:spacing w:after="0" w:line="360" w:lineRule="auto"/>
        <w:rPr>
          <w:rFonts w:ascii="Times New Roman" w:eastAsia="Times New Roman" w:hAnsi="Times New Roman" w:cs="Times New Roman"/>
          <w:b/>
          <w:sz w:val="24"/>
          <w:szCs w:val="24"/>
          <w:lang w:eastAsia="en-US"/>
        </w:rPr>
      </w:pPr>
    </w:p>
    <w:p w14:paraId="30CD7CD1" w14:textId="77777777" w:rsidR="009024DD" w:rsidRPr="009024DD" w:rsidRDefault="009024DD" w:rsidP="009024DD">
      <w:pPr>
        <w:spacing w:after="0" w:line="360" w:lineRule="auto"/>
        <w:jc w:val="center"/>
        <w:rPr>
          <w:rFonts w:ascii="Times New Roman" w:eastAsia="Times New Roman" w:hAnsi="Times New Roman" w:cs="Times New Roman"/>
          <w:b/>
          <w:sz w:val="24"/>
          <w:szCs w:val="24"/>
          <w:lang w:eastAsia="en-US"/>
        </w:rPr>
      </w:pPr>
      <w:r w:rsidRPr="009024DD">
        <w:rPr>
          <w:rFonts w:ascii="Times New Roman" w:eastAsia="Times New Roman" w:hAnsi="Times New Roman" w:cs="Times New Roman"/>
          <w:b/>
          <w:sz w:val="24"/>
          <w:szCs w:val="24"/>
          <w:lang w:eastAsia="en-US"/>
        </w:rPr>
        <w:t>TURGELIŲ „AISTUVOS“  GIMNAZIJOS</w:t>
      </w:r>
    </w:p>
    <w:p w14:paraId="563A3AFC" w14:textId="0514A75F" w:rsidR="009024DD" w:rsidRPr="009024DD" w:rsidRDefault="009024DD" w:rsidP="009024DD">
      <w:pPr>
        <w:spacing w:after="0" w:line="360" w:lineRule="auto"/>
        <w:jc w:val="center"/>
        <w:rPr>
          <w:rFonts w:ascii="Times New Roman" w:eastAsia="Times New Roman" w:hAnsi="Times New Roman" w:cs="Times New Roman"/>
          <w:b/>
          <w:sz w:val="24"/>
          <w:szCs w:val="24"/>
          <w:lang w:eastAsia="en-US"/>
        </w:rPr>
      </w:pPr>
      <w:r w:rsidRPr="009024DD">
        <w:rPr>
          <w:rFonts w:ascii="Times New Roman" w:eastAsia="Times New Roman" w:hAnsi="Times New Roman" w:cs="Times New Roman"/>
          <w:b/>
          <w:sz w:val="24"/>
          <w:szCs w:val="24"/>
          <w:lang w:eastAsia="en-US"/>
        </w:rPr>
        <w:t>202</w:t>
      </w:r>
      <w:r>
        <w:rPr>
          <w:rFonts w:ascii="Times New Roman" w:eastAsia="Times New Roman" w:hAnsi="Times New Roman" w:cs="Times New Roman"/>
          <w:b/>
          <w:sz w:val="24"/>
          <w:szCs w:val="24"/>
          <w:lang w:eastAsia="en-US"/>
        </w:rPr>
        <w:t>2</w:t>
      </w:r>
      <w:r w:rsidRPr="009024DD">
        <w:rPr>
          <w:rFonts w:ascii="Times New Roman" w:eastAsia="Times New Roman" w:hAnsi="Times New Roman" w:cs="Times New Roman"/>
          <w:b/>
          <w:sz w:val="24"/>
          <w:szCs w:val="24"/>
          <w:lang w:eastAsia="en-US"/>
        </w:rPr>
        <w:t xml:space="preserve"> METŲ METINIS VEIKLOS PLANAS </w:t>
      </w:r>
    </w:p>
    <w:p w14:paraId="12F5C651" w14:textId="77777777" w:rsidR="009024DD" w:rsidRPr="009024DD" w:rsidRDefault="009024DD" w:rsidP="009024DD">
      <w:pPr>
        <w:spacing w:after="0" w:line="360" w:lineRule="auto"/>
        <w:jc w:val="center"/>
        <w:rPr>
          <w:rFonts w:ascii="Times New Roman" w:eastAsia="Times New Roman" w:hAnsi="Times New Roman" w:cs="Times New Roman"/>
          <w:b/>
          <w:sz w:val="24"/>
          <w:szCs w:val="24"/>
          <w:lang w:eastAsia="en-US"/>
        </w:rPr>
      </w:pPr>
    </w:p>
    <w:p w14:paraId="79C5D30F" w14:textId="77777777" w:rsidR="009024DD" w:rsidRPr="000F16FB" w:rsidRDefault="009024DD" w:rsidP="009024DD">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b/>
          <w:sz w:val="24"/>
          <w:szCs w:val="24"/>
          <w:lang w:eastAsia="en-US"/>
        </w:rPr>
        <w:t>I.BENDROSIOS NUOSTATOS</w:t>
      </w:r>
      <w:r w:rsidRPr="000F16FB">
        <w:rPr>
          <w:rFonts w:ascii="Times New Roman" w:eastAsia="Times New Roman" w:hAnsi="Times New Roman" w:cs="Times New Roman"/>
          <w:sz w:val="24"/>
          <w:szCs w:val="24"/>
          <w:lang w:eastAsia="en-US"/>
        </w:rPr>
        <w:t xml:space="preserve"> </w:t>
      </w:r>
    </w:p>
    <w:p w14:paraId="353EEB26" w14:textId="4687E9A5" w:rsidR="009024DD" w:rsidRPr="000F16FB" w:rsidRDefault="009024DD" w:rsidP="00D9651B">
      <w:pPr>
        <w:spacing w:after="0" w:line="360" w:lineRule="auto"/>
        <w:ind w:firstLine="1134"/>
        <w:jc w:val="both"/>
        <w:rPr>
          <w:rFonts w:ascii="Times New Roman" w:hAnsi="Times New Roman" w:cs="Times New Roman"/>
          <w:sz w:val="24"/>
          <w:szCs w:val="24"/>
          <w:lang w:eastAsia="en-US"/>
        </w:rPr>
      </w:pPr>
      <w:r w:rsidRPr="000F16FB">
        <w:rPr>
          <w:rFonts w:ascii="Times New Roman" w:hAnsi="Times New Roman" w:cs="Times New Roman"/>
          <w:sz w:val="24"/>
          <w:szCs w:val="24"/>
          <w:lang w:eastAsia="en-US"/>
        </w:rPr>
        <w:t>1. Turgelių „</w:t>
      </w:r>
      <w:proofErr w:type="spellStart"/>
      <w:r w:rsidRPr="000F16FB">
        <w:rPr>
          <w:rFonts w:ascii="Times New Roman" w:hAnsi="Times New Roman" w:cs="Times New Roman"/>
          <w:sz w:val="24"/>
          <w:szCs w:val="24"/>
          <w:lang w:eastAsia="en-US"/>
        </w:rPr>
        <w:t>Aistuvos</w:t>
      </w:r>
      <w:proofErr w:type="spellEnd"/>
      <w:r w:rsidRPr="000F16FB">
        <w:rPr>
          <w:rFonts w:ascii="Times New Roman" w:hAnsi="Times New Roman" w:cs="Times New Roman"/>
          <w:sz w:val="24"/>
          <w:szCs w:val="24"/>
          <w:lang w:eastAsia="en-US"/>
        </w:rPr>
        <w:t>“ gimnazijos 2022 metų veiklos planas (toliau – planas), atsižvelgus į strateginį gimnazijos planą 2020-2022 m. m., patvirtintą Turgelių „</w:t>
      </w:r>
      <w:proofErr w:type="spellStart"/>
      <w:r w:rsidRPr="000F16FB">
        <w:rPr>
          <w:rFonts w:ascii="Times New Roman" w:hAnsi="Times New Roman" w:cs="Times New Roman"/>
          <w:sz w:val="24"/>
          <w:szCs w:val="24"/>
          <w:lang w:eastAsia="en-US"/>
        </w:rPr>
        <w:t>Aistuvos</w:t>
      </w:r>
      <w:proofErr w:type="spellEnd"/>
      <w:r w:rsidRPr="000F16FB">
        <w:rPr>
          <w:rFonts w:ascii="Times New Roman" w:hAnsi="Times New Roman" w:cs="Times New Roman"/>
          <w:sz w:val="24"/>
          <w:szCs w:val="24"/>
          <w:lang w:eastAsia="en-US"/>
        </w:rPr>
        <w:t xml:space="preserve">“ gimnazijos direktoriaus 2020-05-04 d. įsakymu V1-102, švietimo būklę, bendruomenės poreikius, nustato metinius gimnazijos tikslus bei uždavinius, apibrėžia prioritetus ir priemones uždaviniams vykdyti. </w:t>
      </w:r>
    </w:p>
    <w:p w14:paraId="4FFDDB1F" w14:textId="4DC2695E" w:rsidR="00D9651B" w:rsidRPr="000F16FB" w:rsidRDefault="00D9651B" w:rsidP="00D9651B">
      <w:pPr>
        <w:pStyle w:val="a6"/>
        <w:spacing w:after="0" w:line="360" w:lineRule="auto"/>
        <w:jc w:val="both"/>
        <w:rPr>
          <w:rFonts w:ascii="Times New Roman" w:hAnsi="Times New Roman"/>
          <w:sz w:val="24"/>
          <w:szCs w:val="24"/>
          <w:lang w:val="lt-LT"/>
        </w:rPr>
      </w:pPr>
      <w:r w:rsidRPr="000F16FB">
        <w:rPr>
          <w:rFonts w:ascii="Times New Roman" w:hAnsi="Times New Roman"/>
          <w:sz w:val="24"/>
          <w:szCs w:val="24"/>
          <w:lang w:val="lt-LT"/>
        </w:rPr>
        <w:tab/>
      </w:r>
      <w:r w:rsidR="009024DD" w:rsidRPr="000F16FB">
        <w:rPr>
          <w:rFonts w:ascii="Times New Roman" w:hAnsi="Times New Roman"/>
          <w:sz w:val="24"/>
          <w:szCs w:val="24"/>
          <w:lang w:val="lt-LT"/>
        </w:rPr>
        <w:t>2.  Planas parengtas atsižvelgus į Valstybinę švietimo 2013-2022 m.</w:t>
      </w:r>
      <w:r w:rsidR="000F16FB" w:rsidRPr="000F16FB">
        <w:rPr>
          <w:rFonts w:ascii="Times New Roman" w:hAnsi="Times New Roman"/>
          <w:sz w:val="24"/>
          <w:szCs w:val="24"/>
          <w:lang w:val="lt-LT"/>
        </w:rPr>
        <w:t xml:space="preserve"> </w:t>
      </w:r>
      <w:r w:rsidR="009024DD" w:rsidRPr="000F16FB">
        <w:rPr>
          <w:rFonts w:ascii="Times New Roman" w:hAnsi="Times New Roman"/>
          <w:sz w:val="24"/>
          <w:szCs w:val="24"/>
          <w:lang w:val="lt-LT"/>
        </w:rPr>
        <w:t>strategiją ir 2021-2022 mokslo metų Turgelių „</w:t>
      </w:r>
      <w:proofErr w:type="spellStart"/>
      <w:r w:rsidR="009024DD" w:rsidRPr="000F16FB">
        <w:rPr>
          <w:rFonts w:ascii="Times New Roman" w:hAnsi="Times New Roman"/>
          <w:sz w:val="24"/>
          <w:szCs w:val="24"/>
          <w:lang w:val="lt-LT"/>
        </w:rPr>
        <w:t>Aistuvos</w:t>
      </w:r>
      <w:proofErr w:type="spellEnd"/>
      <w:r w:rsidR="009024DD" w:rsidRPr="000F16FB">
        <w:rPr>
          <w:rFonts w:ascii="Times New Roman" w:hAnsi="Times New Roman"/>
          <w:sz w:val="24"/>
          <w:szCs w:val="24"/>
          <w:lang w:val="lt-LT"/>
        </w:rPr>
        <w:t>“ gimnazijos ugdymo planą, patvirtintą Turgelių „</w:t>
      </w:r>
      <w:proofErr w:type="spellStart"/>
      <w:r w:rsidR="009024DD" w:rsidRPr="000F16FB">
        <w:rPr>
          <w:rFonts w:ascii="Times New Roman" w:hAnsi="Times New Roman"/>
          <w:sz w:val="24"/>
          <w:szCs w:val="24"/>
          <w:lang w:val="lt-LT"/>
        </w:rPr>
        <w:t>Aistuvos</w:t>
      </w:r>
      <w:proofErr w:type="spellEnd"/>
      <w:r w:rsidR="009024DD" w:rsidRPr="000F16FB">
        <w:rPr>
          <w:rFonts w:ascii="Times New Roman" w:hAnsi="Times New Roman"/>
          <w:sz w:val="24"/>
          <w:szCs w:val="24"/>
          <w:lang w:val="lt-LT"/>
        </w:rPr>
        <w:t>“ gimnazijos direktoriaus</w:t>
      </w:r>
      <w:r w:rsidRPr="000F16FB">
        <w:rPr>
          <w:rFonts w:ascii="Times New Roman" w:hAnsi="Times New Roman"/>
          <w:sz w:val="24"/>
          <w:szCs w:val="24"/>
          <w:lang w:val="lt-LT"/>
        </w:rPr>
        <w:t xml:space="preserve"> 2021 m. rugpjūčio 27 d. įsakymu Nr. V1-94</w:t>
      </w:r>
    </w:p>
    <w:p w14:paraId="469DA24E" w14:textId="4E4EAE34" w:rsidR="009024DD" w:rsidRPr="000F16FB" w:rsidRDefault="009024DD" w:rsidP="00D9651B">
      <w:pPr>
        <w:spacing w:after="0" w:line="360" w:lineRule="auto"/>
        <w:ind w:firstLine="1134"/>
        <w:jc w:val="both"/>
        <w:rPr>
          <w:rFonts w:ascii="Times New Roman" w:eastAsiaTheme="minorHAnsi" w:hAnsi="Times New Roman" w:cs="Times New Roman"/>
          <w:sz w:val="24"/>
          <w:szCs w:val="24"/>
          <w:lang w:eastAsia="en-US"/>
        </w:rPr>
      </w:pPr>
      <w:r w:rsidRPr="000F16FB">
        <w:rPr>
          <w:rFonts w:ascii="Times New Roman" w:eastAsiaTheme="minorHAnsi" w:hAnsi="Times New Roman" w:cs="Times New Roman"/>
          <w:sz w:val="24"/>
          <w:szCs w:val="24"/>
          <w:lang w:eastAsia="en-US"/>
        </w:rPr>
        <w:t>3. Turgelių „</w:t>
      </w:r>
      <w:proofErr w:type="spellStart"/>
      <w:r w:rsidRPr="000F16FB">
        <w:rPr>
          <w:rFonts w:ascii="Times New Roman" w:eastAsiaTheme="minorHAnsi" w:hAnsi="Times New Roman" w:cs="Times New Roman"/>
          <w:sz w:val="24"/>
          <w:szCs w:val="24"/>
          <w:lang w:eastAsia="en-US"/>
        </w:rPr>
        <w:t>Aistuvos</w:t>
      </w:r>
      <w:proofErr w:type="spellEnd"/>
      <w:r w:rsidRPr="000F16FB">
        <w:rPr>
          <w:rFonts w:ascii="Times New Roman" w:eastAsiaTheme="minorHAnsi" w:hAnsi="Times New Roman" w:cs="Times New Roman"/>
          <w:sz w:val="24"/>
          <w:szCs w:val="24"/>
          <w:lang w:eastAsia="en-US"/>
        </w:rPr>
        <w:t xml:space="preserve">“ gimnazijos 2022 metų veiklos planą parengė </w:t>
      </w:r>
      <w:r w:rsidRPr="000F16FB">
        <w:rPr>
          <w:rFonts w:ascii="Times New Roman" w:hAnsi="Times New Roman" w:cs="Times New Roman"/>
          <w:sz w:val="24"/>
          <w:szCs w:val="24"/>
          <w:lang w:eastAsia="en-US"/>
        </w:rPr>
        <w:t>Turgelių „</w:t>
      </w:r>
      <w:proofErr w:type="spellStart"/>
      <w:r w:rsidRPr="000F16FB">
        <w:rPr>
          <w:rFonts w:ascii="Times New Roman" w:hAnsi="Times New Roman" w:cs="Times New Roman"/>
          <w:sz w:val="24"/>
          <w:szCs w:val="24"/>
          <w:lang w:eastAsia="en-US"/>
        </w:rPr>
        <w:t>Aistuvos</w:t>
      </w:r>
      <w:proofErr w:type="spellEnd"/>
      <w:r w:rsidRPr="000F16FB">
        <w:rPr>
          <w:rFonts w:ascii="Times New Roman" w:hAnsi="Times New Roman" w:cs="Times New Roman"/>
          <w:sz w:val="24"/>
          <w:szCs w:val="24"/>
          <w:lang w:eastAsia="en-US"/>
        </w:rPr>
        <w:t xml:space="preserve">“ gimnazijos direktoriaus  </w:t>
      </w:r>
      <w:r w:rsidRPr="000F16FB">
        <w:rPr>
          <w:rFonts w:ascii="Times New Roman" w:eastAsiaTheme="minorHAnsi" w:hAnsi="Times New Roman" w:cs="Times New Roman"/>
          <w:sz w:val="24"/>
          <w:szCs w:val="24"/>
          <w:lang w:eastAsia="en-US"/>
        </w:rPr>
        <w:t xml:space="preserve">2021 m. gruodžio </w:t>
      </w:r>
      <w:r w:rsidR="0036181B" w:rsidRPr="000F16FB">
        <w:rPr>
          <w:rFonts w:ascii="Times New Roman" w:eastAsiaTheme="minorHAnsi" w:hAnsi="Times New Roman" w:cs="Times New Roman"/>
          <w:sz w:val="24"/>
          <w:szCs w:val="24"/>
          <w:lang w:eastAsia="en-US"/>
        </w:rPr>
        <w:t>27</w:t>
      </w:r>
      <w:r w:rsidRPr="000F16FB">
        <w:rPr>
          <w:rFonts w:ascii="Times New Roman" w:eastAsiaTheme="minorHAnsi" w:hAnsi="Times New Roman" w:cs="Times New Roman"/>
          <w:sz w:val="24"/>
          <w:szCs w:val="24"/>
          <w:lang w:eastAsia="en-US"/>
        </w:rPr>
        <w:t xml:space="preserve"> d.  įsakymu Nr. V1-</w:t>
      </w:r>
      <w:r w:rsidR="0036181B" w:rsidRPr="000F16FB">
        <w:rPr>
          <w:rFonts w:ascii="Times New Roman" w:eastAsiaTheme="minorHAnsi" w:hAnsi="Times New Roman" w:cs="Times New Roman"/>
          <w:sz w:val="24"/>
          <w:szCs w:val="24"/>
          <w:lang w:eastAsia="en-US"/>
        </w:rPr>
        <w:t>199</w:t>
      </w:r>
      <w:r w:rsidRPr="000F16FB">
        <w:rPr>
          <w:rFonts w:ascii="Times New Roman" w:eastAsiaTheme="minorHAnsi" w:hAnsi="Times New Roman" w:cs="Times New Roman"/>
          <w:sz w:val="24"/>
          <w:szCs w:val="24"/>
          <w:lang w:eastAsia="en-US"/>
        </w:rPr>
        <w:t xml:space="preserve">  patvirtinta darbo grupė.         </w:t>
      </w:r>
    </w:p>
    <w:p w14:paraId="28686AEC" w14:textId="77777777" w:rsidR="009024DD" w:rsidRPr="000F16FB" w:rsidRDefault="009024DD" w:rsidP="00D9651B">
      <w:pPr>
        <w:spacing w:after="0" w:line="360" w:lineRule="auto"/>
        <w:ind w:firstLine="1134"/>
        <w:jc w:val="both"/>
        <w:rPr>
          <w:rFonts w:ascii="Times New Roman" w:hAnsi="Times New Roman" w:cs="Times New Roman"/>
          <w:sz w:val="24"/>
          <w:szCs w:val="24"/>
          <w:lang w:eastAsia="en-US"/>
        </w:rPr>
      </w:pPr>
      <w:r w:rsidRPr="000F16FB">
        <w:rPr>
          <w:rFonts w:ascii="Times New Roman" w:hAnsi="Times New Roman" w:cs="Times New Roman"/>
          <w:sz w:val="24"/>
          <w:szCs w:val="24"/>
          <w:lang w:eastAsia="en-US"/>
        </w:rPr>
        <w:t>4. Planą įgyvendins Turgelių „</w:t>
      </w:r>
      <w:proofErr w:type="spellStart"/>
      <w:r w:rsidRPr="000F16FB">
        <w:rPr>
          <w:rFonts w:ascii="Times New Roman" w:hAnsi="Times New Roman" w:cs="Times New Roman"/>
          <w:sz w:val="24"/>
          <w:szCs w:val="24"/>
          <w:lang w:eastAsia="en-US"/>
        </w:rPr>
        <w:t>Aistuvos</w:t>
      </w:r>
      <w:proofErr w:type="spellEnd"/>
      <w:r w:rsidRPr="000F16FB">
        <w:rPr>
          <w:rFonts w:ascii="Times New Roman" w:hAnsi="Times New Roman" w:cs="Times New Roman"/>
          <w:sz w:val="24"/>
          <w:szCs w:val="24"/>
          <w:lang w:eastAsia="en-US"/>
        </w:rPr>
        <w:t xml:space="preserve">“ gimnazijos administracija, pedagoginiai ir kiti pedagoginiame procese dalyvaujantys specialistai, nepedagoginiai darbuotojai, ugdytiniai ir jų tėvai. </w:t>
      </w:r>
    </w:p>
    <w:p w14:paraId="7B5F2AFC" w14:textId="77777777" w:rsidR="000F16FB" w:rsidRPr="000F16FB" w:rsidRDefault="000F16FB" w:rsidP="000F16FB">
      <w:pPr>
        <w:spacing w:after="0" w:line="360" w:lineRule="auto"/>
        <w:ind w:left="1260"/>
        <w:contextualSpacing/>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II. GIMNAZIJOS PRISTATYMAS</w:t>
      </w:r>
    </w:p>
    <w:p w14:paraId="0D010334" w14:textId="77777777" w:rsidR="000F16FB" w:rsidRPr="000F16FB" w:rsidRDefault="000F16FB" w:rsidP="000F16FB">
      <w:pPr>
        <w:numPr>
          <w:ilvl w:val="1"/>
          <w:numId w:val="6"/>
        </w:numPr>
        <w:tabs>
          <w:tab w:val="clear" w:pos="1440"/>
          <w:tab w:val="num" w:pos="1418"/>
        </w:tabs>
        <w:spacing w:after="0" w:line="360" w:lineRule="auto"/>
        <w:ind w:firstLine="1134"/>
        <w:jc w:val="both"/>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Gimnazijos misija.</w:t>
      </w:r>
    </w:p>
    <w:p w14:paraId="7AE4ACE4" w14:textId="77777777" w:rsidR="000F16FB" w:rsidRPr="000F16FB" w:rsidRDefault="000F16FB" w:rsidP="000F16FB">
      <w:pPr>
        <w:tabs>
          <w:tab w:val="num" w:pos="1418"/>
        </w:tabs>
        <w:spacing w:after="0" w:line="360" w:lineRule="auto"/>
        <w:ind w:right="-81"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Teikti aukštos kokybės išsilavinimą Turgelių ir aplinkinių gyvenviečių bendruomenei, ugdant atsakingą, laisvai reiškiančią savo mintis, kūrybingą asmenybę, gebančią praktiškai taikyti įgytas žinias, integruotis į Lietuvos ir Europos visuomeninį gyvenimą.</w:t>
      </w:r>
    </w:p>
    <w:p w14:paraId="31C9A037" w14:textId="77777777" w:rsidR="000F16FB" w:rsidRPr="000F16FB" w:rsidRDefault="000F16FB" w:rsidP="000F16FB">
      <w:pPr>
        <w:numPr>
          <w:ilvl w:val="1"/>
          <w:numId w:val="6"/>
        </w:numPr>
        <w:tabs>
          <w:tab w:val="clear" w:pos="1440"/>
          <w:tab w:val="num" w:pos="1418"/>
        </w:tabs>
        <w:spacing w:after="0" w:line="360" w:lineRule="auto"/>
        <w:ind w:firstLine="1134"/>
        <w:contextualSpacing/>
        <w:jc w:val="both"/>
        <w:rPr>
          <w:rFonts w:ascii="Times New Roman" w:eastAsiaTheme="minorHAnsi" w:hAnsi="Times New Roman" w:cs="Times New Roman"/>
          <w:sz w:val="24"/>
          <w:szCs w:val="24"/>
          <w:lang w:eastAsia="en-US"/>
        </w:rPr>
      </w:pPr>
      <w:r w:rsidRPr="000F16FB">
        <w:rPr>
          <w:rFonts w:ascii="Times New Roman" w:eastAsia="Times New Roman" w:hAnsi="Times New Roman" w:cs="Times New Roman"/>
          <w:b/>
          <w:sz w:val="24"/>
          <w:szCs w:val="24"/>
          <w:lang w:eastAsia="en-US"/>
        </w:rPr>
        <w:lastRenderedPageBreak/>
        <w:t>Gimnazijos vizija</w:t>
      </w:r>
      <w:r w:rsidRPr="000F16FB">
        <w:rPr>
          <w:rFonts w:ascii="Times New Roman" w:eastAsia="Times New Roman" w:hAnsi="Times New Roman" w:cs="Times New Roman"/>
          <w:sz w:val="24"/>
          <w:szCs w:val="24"/>
          <w:lang w:eastAsia="en-US"/>
        </w:rPr>
        <w:t xml:space="preserve">. </w:t>
      </w:r>
      <w:r w:rsidRPr="000F16FB">
        <w:rPr>
          <w:rFonts w:ascii="Times New Roman" w:eastAsiaTheme="minorHAnsi" w:hAnsi="Times New Roman" w:cs="Times New Roman"/>
          <w:sz w:val="24"/>
          <w:szCs w:val="24"/>
          <w:shd w:val="clear" w:color="auto" w:fill="FFFFFF"/>
          <w:lang w:eastAsia="en-US"/>
        </w:rPr>
        <w:t>Turgelių „</w:t>
      </w:r>
      <w:proofErr w:type="spellStart"/>
      <w:r w:rsidRPr="000F16FB">
        <w:rPr>
          <w:rFonts w:ascii="Times New Roman" w:eastAsiaTheme="minorHAnsi" w:hAnsi="Times New Roman" w:cs="Times New Roman"/>
          <w:sz w:val="24"/>
          <w:szCs w:val="24"/>
          <w:shd w:val="clear" w:color="auto" w:fill="FFFFFF"/>
          <w:lang w:eastAsia="en-US"/>
        </w:rPr>
        <w:t>Aistuvos</w:t>
      </w:r>
      <w:proofErr w:type="spellEnd"/>
      <w:r w:rsidRPr="000F16FB">
        <w:rPr>
          <w:rFonts w:ascii="Times New Roman" w:eastAsiaTheme="minorHAnsi" w:hAnsi="Times New Roman" w:cs="Times New Roman"/>
          <w:sz w:val="24"/>
          <w:szCs w:val="24"/>
          <w:shd w:val="clear" w:color="auto" w:fill="FFFFFF"/>
          <w:lang w:eastAsia="en-US"/>
        </w:rPr>
        <w:t>“ gimnazija – savarankiška, atsakinga, atvira ir saugi, nuolat besikeičianti, besimokanti organizacija, turinti modernią mokymo aplinką, ugdymui pritaikytas žaliąsias erdves, puoselėjanti savitą kultūrą ir kiekvieno nario saviraišką.</w:t>
      </w:r>
    </w:p>
    <w:p w14:paraId="1F141B59" w14:textId="77777777" w:rsidR="000F16FB" w:rsidRPr="000F16FB" w:rsidRDefault="000F16FB" w:rsidP="000F16FB">
      <w:pPr>
        <w:numPr>
          <w:ilvl w:val="1"/>
          <w:numId w:val="6"/>
        </w:numPr>
        <w:tabs>
          <w:tab w:val="clear" w:pos="1440"/>
          <w:tab w:val="num" w:pos="1418"/>
        </w:tabs>
        <w:spacing w:after="0" w:line="360" w:lineRule="auto"/>
        <w:ind w:firstLine="1134"/>
        <w:contextualSpacing/>
        <w:jc w:val="both"/>
        <w:rPr>
          <w:rFonts w:ascii="Times New Roman" w:eastAsiaTheme="minorHAnsi" w:hAnsi="Times New Roman" w:cs="Times New Roman"/>
          <w:sz w:val="24"/>
          <w:szCs w:val="24"/>
          <w:lang w:eastAsia="en-US"/>
        </w:rPr>
      </w:pPr>
      <w:r w:rsidRPr="000F16FB">
        <w:rPr>
          <w:rFonts w:ascii="Times New Roman" w:eastAsia="Times New Roman" w:hAnsi="Times New Roman" w:cs="Times New Roman"/>
          <w:b/>
          <w:sz w:val="24"/>
          <w:szCs w:val="24"/>
          <w:lang w:eastAsia="en-US"/>
        </w:rPr>
        <w:t xml:space="preserve">Vertybės: </w:t>
      </w:r>
      <w:r w:rsidRPr="000F16FB">
        <w:rPr>
          <w:rFonts w:ascii="Times New Roman" w:eastAsia="Times New Roman" w:hAnsi="Times New Roman" w:cs="Times New Roman"/>
          <w:sz w:val="24"/>
          <w:szCs w:val="24"/>
          <w:lang w:eastAsia="en-US"/>
        </w:rPr>
        <w:t>Pagarba, Atsakomybė, Žinios, Bendradarbiavimas, Saugumas.</w:t>
      </w:r>
    </w:p>
    <w:p w14:paraId="6169F61A" w14:textId="77777777" w:rsidR="000F16FB" w:rsidRPr="000F16FB" w:rsidRDefault="000F16FB" w:rsidP="000F16FB">
      <w:pPr>
        <w:numPr>
          <w:ilvl w:val="1"/>
          <w:numId w:val="6"/>
        </w:numPr>
        <w:tabs>
          <w:tab w:val="clear" w:pos="1440"/>
          <w:tab w:val="num" w:pos="1418"/>
        </w:tabs>
        <w:spacing w:after="0" w:line="360" w:lineRule="auto"/>
        <w:ind w:firstLine="1134"/>
        <w:jc w:val="both"/>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Bendrieji gimnazijos duomenys.</w:t>
      </w:r>
    </w:p>
    <w:p w14:paraId="39133C4E" w14:textId="77777777" w:rsidR="000F16FB" w:rsidRPr="000F16FB" w:rsidRDefault="000F16FB" w:rsidP="000F16FB">
      <w:pPr>
        <w:tabs>
          <w:tab w:val="num" w:pos="1418"/>
        </w:tabs>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1992 metais buvo įsteigta Turgelių pradinė mokykla. Penktaisiais gyvavimo metais pradinė mokykla buvo reorganizuota į pagrindinę. 2002 metais mokykla buvo reorganizuota iš pagrindinės į vidurinę. 2014 metų lapkričio mėnesį akredituota vidurinio ugdymo programa, mokyklai suteiktas gimnazijos statusas. 2020-2021 mokslo metais Turgelių „</w:t>
      </w:r>
      <w:proofErr w:type="spellStart"/>
      <w:r w:rsidRPr="000F16FB">
        <w:rPr>
          <w:rFonts w:ascii="Times New Roman" w:eastAsia="Times New Roman" w:hAnsi="Times New Roman" w:cs="Times New Roman"/>
          <w:sz w:val="24"/>
          <w:szCs w:val="24"/>
          <w:lang w:eastAsia="en-US"/>
        </w:rPr>
        <w:t>Aistuvos</w:t>
      </w:r>
      <w:proofErr w:type="spellEnd"/>
      <w:r w:rsidRPr="000F16FB">
        <w:rPr>
          <w:rFonts w:ascii="Times New Roman" w:eastAsia="Times New Roman" w:hAnsi="Times New Roman" w:cs="Times New Roman"/>
          <w:sz w:val="24"/>
          <w:szCs w:val="24"/>
          <w:lang w:eastAsia="en-US"/>
        </w:rPr>
        <w:t>“ gimnazijoje veikia 3 ikimokyklinės grupės, 1 priešmokyklinė grupė, teikiamas pradinis, pagrindinis ir vidurinis išsilavinimas.</w:t>
      </w:r>
    </w:p>
    <w:p w14:paraId="31FD55A7" w14:textId="77777777" w:rsidR="000F16FB" w:rsidRPr="000F16FB" w:rsidRDefault="000F16FB" w:rsidP="000F16FB">
      <w:pPr>
        <w:tabs>
          <w:tab w:val="num" w:pos="1418"/>
        </w:tabs>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Mokyklą 1992 metais pradėjo lankyti 8 mokiniai. 2021-2022 mokslo metais čia mokosi ir ugdosi 197  vaikai.</w:t>
      </w:r>
    </w:p>
    <w:p w14:paraId="5ECBAEEC" w14:textId="77777777" w:rsidR="000F16FB" w:rsidRPr="000F16FB" w:rsidRDefault="000F16FB" w:rsidP="000F16FB">
      <w:pPr>
        <w:tabs>
          <w:tab w:val="num" w:pos="1418"/>
        </w:tabs>
        <w:spacing w:after="0" w:line="360" w:lineRule="auto"/>
        <w:ind w:firstLine="1134"/>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Turgelių „</w:t>
      </w:r>
      <w:proofErr w:type="spellStart"/>
      <w:r w:rsidRPr="000F16FB">
        <w:rPr>
          <w:rFonts w:ascii="Times New Roman" w:eastAsia="Times New Roman" w:hAnsi="Times New Roman" w:cs="Times New Roman"/>
          <w:b/>
          <w:sz w:val="24"/>
          <w:szCs w:val="24"/>
          <w:lang w:eastAsia="en-US"/>
        </w:rPr>
        <w:t>Aistuvos</w:t>
      </w:r>
      <w:proofErr w:type="spellEnd"/>
      <w:r w:rsidRPr="000F16FB">
        <w:rPr>
          <w:rFonts w:ascii="Times New Roman" w:eastAsia="Times New Roman" w:hAnsi="Times New Roman" w:cs="Times New Roman"/>
          <w:b/>
          <w:sz w:val="24"/>
          <w:szCs w:val="24"/>
          <w:lang w:eastAsia="en-US"/>
        </w:rPr>
        <w:t>“ gimnazijos klasių komplektų ir priešmokyklinio bei ikimokyklinio ugdymo grupių mokinių skaičius 2021-2022 m. m.</w:t>
      </w:r>
    </w:p>
    <w:p w14:paraId="470289F9"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1 lentelė</w:t>
      </w:r>
    </w:p>
    <w:tbl>
      <w:tblPr>
        <w:tblpPr w:leftFromText="180" w:rightFromText="180" w:vertAnchor="text" w:horzAnchor="margin" w:tblpXSpec="center" w:tblpY="132"/>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14"/>
        <w:gridCol w:w="425"/>
        <w:gridCol w:w="425"/>
        <w:gridCol w:w="425"/>
        <w:gridCol w:w="431"/>
        <w:gridCol w:w="562"/>
        <w:gridCol w:w="283"/>
        <w:gridCol w:w="284"/>
        <w:gridCol w:w="283"/>
        <w:gridCol w:w="426"/>
        <w:gridCol w:w="425"/>
        <w:gridCol w:w="425"/>
        <w:gridCol w:w="567"/>
        <w:gridCol w:w="425"/>
        <w:gridCol w:w="709"/>
        <w:gridCol w:w="851"/>
        <w:gridCol w:w="850"/>
        <w:gridCol w:w="851"/>
        <w:gridCol w:w="850"/>
        <w:gridCol w:w="709"/>
        <w:gridCol w:w="992"/>
        <w:gridCol w:w="992"/>
      </w:tblGrid>
      <w:tr w:rsidR="000F16FB" w:rsidRPr="000F16FB" w14:paraId="25B3FA9A" w14:textId="77777777" w:rsidTr="00CD7C95">
        <w:tc>
          <w:tcPr>
            <w:tcW w:w="3114" w:type="dxa"/>
          </w:tcPr>
          <w:p w14:paraId="4773E10F" w14:textId="77777777" w:rsidR="000F16FB" w:rsidRPr="000F16FB" w:rsidRDefault="000F16FB" w:rsidP="000F16FB">
            <w:pPr>
              <w:keepNext/>
              <w:tabs>
                <w:tab w:val="left" w:pos="720"/>
              </w:tabs>
              <w:suppressAutoHyphens/>
              <w:snapToGrid w:val="0"/>
              <w:spacing w:after="0" w:line="360" w:lineRule="auto"/>
              <w:jc w:val="both"/>
              <w:outlineLvl w:val="0"/>
              <w:rPr>
                <w:rFonts w:ascii="Times New Roman" w:eastAsia="Times New Roman" w:hAnsi="Times New Roman" w:cs="Times New Roman"/>
                <w:bCs/>
                <w:sz w:val="24"/>
                <w:szCs w:val="24"/>
                <w:lang w:eastAsia="en-US"/>
              </w:rPr>
            </w:pPr>
          </w:p>
        </w:tc>
        <w:tc>
          <w:tcPr>
            <w:tcW w:w="425" w:type="dxa"/>
            <w:vAlign w:val="center"/>
          </w:tcPr>
          <w:p w14:paraId="438DE0DA"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w:t>
            </w:r>
          </w:p>
        </w:tc>
        <w:tc>
          <w:tcPr>
            <w:tcW w:w="425" w:type="dxa"/>
            <w:vAlign w:val="center"/>
          </w:tcPr>
          <w:p w14:paraId="34F7F452"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w:t>
            </w:r>
          </w:p>
        </w:tc>
        <w:tc>
          <w:tcPr>
            <w:tcW w:w="425" w:type="dxa"/>
            <w:vAlign w:val="center"/>
          </w:tcPr>
          <w:p w14:paraId="2764C190"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3</w:t>
            </w:r>
          </w:p>
        </w:tc>
        <w:tc>
          <w:tcPr>
            <w:tcW w:w="431" w:type="dxa"/>
            <w:vAlign w:val="center"/>
          </w:tcPr>
          <w:p w14:paraId="5F6267A2"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4</w:t>
            </w:r>
          </w:p>
        </w:tc>
        <w:tc>
          <w:tcPr>
            <w:tcW w:w="562" w:type="dxa"/>
            <w:vAlign w:val="center"/>
          </w:tcPr>
          <w:p w14:paraId="5D2EA624"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 xml:space="preserve">1-4 </w:t>
            </w:r>
            <w:proofErr w:type="spellStart"/>
            <w:r w:rsidRPr="000F16FB">
              <w:rPr>
                <w:rFonts w:ascii="Times New Roman" w:eastAsia="Times New Roman" w:hAnsi="Times New Roman" w:cs="Times New Roman"/>
                <w:b/>
                <w:sz w:val="24"/>
                <w:szCs w:val="24"/>
                <w:lang w:eastAsia="en-US"/>
              </w:rPr>
              <w:t>kl.kompl</w:t>
            </w:r>
            <w:proofErr w:type="spellEnd"/>
            <w:r w:rsidRPr="000F16FB">
              <w:rPr>
                <w:rFonts w:ascii="Times New Roman" w:eastAsia="Times New Roman" w:hAnsi="Times New Roman" w:cs="Times New Roman"/>
                <w:b/>
                <w:sz w:val="24"/>
                <w:szCs w:val="24"/>
                <w:lang w:eastAsia="en-US"/>
              </w:rPr>
              <w:t>.</w:t>
            </w:r>
          </w:p>
          <w:p w14:paraId="61A88952"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skaičius</w:t>
            </w:r>
          </w:p>
        </w:tc>
        <w:tc>
          <w:tcPr>
            <w:tcW w:w="283" w:type="dxa"/>
            <w:vAlign w:val="center"/>
          </w:tcPr>
          <w:p w14:paraId="19A8EB41"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5</w:t>
            </w:r>
          </w:p>
        </w:tc>
        <w:tc>
          <w:tcPr>
            <w:tcW w:w="284" w:type="dxa"/>
            <w:vAlign w:val="center"/>
          </w:tcPr>
          <w:p w14:paraId="0055D5A3"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6</w:t>
            </w:r>
          </w:p>
        </w:tc>
        <w:tc>
          <w:tcPr>
            <w:tcW w:w="283" w:type="dxa"/>
            <w:vAlign w:val="center"/>
          </w:tcPr>
          <w:p w14:paraId="77F18A74"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7</w:t>
            </w:r>
          </w:p>
        </w:tc>
        <w:tc>
          <w:tcPr>
            <w:tcW w:w="426" w:type="dxa"/>
            <w:vAlign w:val="center"/>
          </w:tcPr>
          <w:p w14:paraId="085985D9"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8</w:t>
            </w:r>
          </w:p>
        </w:tc>
        <w:tc>
          <w:tcPr>
            <w:tcW w:w="425" w:type="dxa"/>
            <w:vAlign w:val="center"/>
          </w:tcPr>
          <w:p w14:paraId="6D708183"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9</w:t>
            </w:r>
          </w:p>
        </w:tc>
        <w:tc>
          <w:tcPr>
            <w:tcW w:w="425" w:type="dxa"/>
            <w:vAlign w:val="center"/>
          </w:tcPr>
          <w:p w14:paraId="10257AD3"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10</w:t>
            </w:r>
          </w:p>
        </w:tc>
        <w:tc>
          <w:tcPr>
            <w:tcW w:w="567" w:type="dxa"/>
            <w:vAlign w:val="center"/>
          </w:tcPr>
          <w:p w14:paraId="08E5AA6D"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 xml:space="preserve">5-10 </w:t>
            </w:r>
            <w:proofErr w:type="spellStart"/>
            <w:r w:rsidRPr="000F16FB">
              <w:rPr>
                <w:rFonts w:ascii="Times New Roman" w:eastAsia="Times New Roman" w:hAnsi="Times New Roman" w:cs="Times New Roman"/>
                <w:b/>
                <w:sz w:val="24"/>
                <w:szCs w:val="24"/>
                <w:lang w:eastAsia="en-US"/>
              </w:rPr>
              <w:t>kl</w:t>
            </w:r>
            <w:proofErr w:type="spellEnd"/>
          </w:p>
          <w:p w14:paraId="6DC7CCCB"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b/>
                <w:sz w:val="24"/>
                <w:szCs w:val="24"/>
                <w:lang w:eastAsia="en-US"/>
              </w:rPr>
            </w:pPr>
            <w:proofErr w:type="spellStart"/>
            <w:r w:rsidRPr="000F16FB">
              <w:rPr>
                <w:rFonts w:ascii="Times New Roman" w:eastAsia="Times New Roman" w:hAnsi="Times New Roman" w:cs="Times New Roman"/>
                <w:b/>
                <w:sz w:val="24"/>
                <w:szCs w:val="24"/>
                <w:lang w:eastAsia="en-US"/>
              </w:rPr>
              <w:t>kompl</w:t>
            </w:r>
            <w:proofErr w:type="spellEnd"/>
          </w:p>
          <w:p w14:paraId="2508869A"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sk.</w:t>
            </w:r>
          </w:p>
        </w:tc>
        <w:tc>
          <w:tcPr>
            <w:tcW w:w="425" w:type="dxa"/>
            <w:vAlign w:val="center"/>
          </w:tcPr>
          <w:p w14:paraId="5320895A"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11</w:t>
            </w:r>
          </w:p>
        </w:tc>
        <w:tc>
          <w:tcPr>
            <w:tcW w:w="709" w:type="dxa"/>
            <w:vAlign w:val="center"/>
          </w:tcPr>
          <w:p w14:paraId="22421F82"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12</w:t>
            </w:r>
          </w:p>
        </w:tc>
        <w:tc>
          <w:tcPr>
            <w:tcW w:w="851" w:type="dxa"/>
            <w:vAlign w:val="center"/>
          </w:tcPr>
          <w:p w14:paraId="5DBF8196"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11-12</w:t>
            </w:r>
          </w:p>
          <w:p w14:paraId="16DB3CA6"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b/>
                <w:sz w:val="24"/>
                <w:szCs w:val="24"/>
                <w:lang w:eastAsia="en-US"/>
              </w:rPr>
            </w:pPr>
            <w:proofErr w:type="spellStart"/>
            <w:r w:rsidRPr="000F16FB">
              <w:rPr>
                <w:rFonts w:ascii="Times New Roman" w:eastAsia="Times New Roman" w:hAnsi="Times New Roman" w:cs="Times New Roman"/>
                <w:b/>
                <w:sz w:val="24"/>
                <w:szCs w:val="24"/>
                <w:lang w:eastAsia="en-US"/>
              </w:rPr>
              <w:t>komp</w:t>
            </w:r>
            <w:proofErr w:type="spellEnd"/>
          </w:p>
          <w:p w14:paraId="73B26805"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sk.</w:t>
            </w:r>
          </w:p>
        </w:tc>
        <w:tc>
          <w:tcPr>
            <w:tcW w:w="850" w:type="dxa"/>
            <w:vAlign w:val="center"/>
          </w:tcPr>
          <w:p w14:paraId="1E4D7F1B"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Iš viso</w:t>
            </w:r>
          </w:p>
          <w:p w14:paraId="1E11E8E1"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klasių</w:t>
            </w:r>
          </w:p>
          <w:p w14:paraId="301FD0D0"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b/>
                <w:sz w:val="24"/>
                <w:szCs w:val="24"/>
                <w:lang w:eastAsia="en-US"/>
              </w:rPr>
            </w:pPr>
            <w:proofErr w:type="spellStart"/>
            <w:r w:rsidRPr="000F16FB">
              <w:rPr>
                <w:rFonts w:ascii="Times New Roman" w:eastAsia="Times New Roman" w:hAnsi="Times New Roman" w:cs="Times New Roman"/>
                <w:b/>
                <w:sz w:val="24"/>
                <w:szCs w:val="24"/>
                <w:lang w:eastAsia="en-US"/>
              </w:rPr>
              <w:t>kompl</w:t>
            </w:r>
            <w:proofErr w:type="spellEnd"/>
          </w:p>
          <w:p w14:paraId="4F9A8391"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sk.</w:t>
            </w:r>
          </w:p>
        </w:tc>
        <w:tc>
          <w:tcPr>
            <w:tcW w:w="851" w:type="dxa"/>
            <w:vAlign w:val="center"/>
          </w:tcPr>
          <w:p w14:paraId="75B640DE"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 xml:space="preserve">Mokinių </w:t>
            </w:r>
          </w:p>
          <w:p w14:paraId="6BE373C4"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sk.</w:t>
            </w:r>
          </w:p>
        </w:tc>
        <w:tc>
          <w:tcPr>
            <w:tcW w:w="850" w:type="dxa"/>
            <w:vAlign w:val="center"/>
          </w:tcPr>
          <w:p w14:paraId="0FDD0E6F"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proofErr w:type="spellStart"/>
            <w:r w:rsidRPr="000F16FB">
              <w:rPr>
                <w:rFonts w:ascii="Times New Roman" w:eastAsia="Times New Roman" w:hAnsi="Times New Roman" w:cs="Times New Roman"/>
                <w:sz w:val="24"/>
                <w:szCs w:val="24"/>
                <w:lang w:eastAsia="en-US"/>
              </w:rPr>
              <w:t>Priešmokykl</w:t>
            </w:r>
            <w:proofErr w:type="spellEnd"/>
          </w:p>
          <w:p w14:paraId="2E7F5EEA"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sz w:val="24"/>
                <w:szCs w:val="24"/>
                <w:lang w:eastAsia="en-US"/>
              </w:rPr>
            </w:pPr>
            <w:proofErr w:type="spellStart"/>
            <w:r w:rsidRPr="000F16FB">
              <w:rPr>
                <w:rFonts w:ascii="Times New Roman" w:eastAsia="Times New Roman" w:hAnsi="Times New Roman" w:cs="Times New Roman"/>
                <w:sz w:val="24"/>
                <w:szCs w:val="24"/>
                <w:lang w:eastAsia="en-US"/>
              </w:rPr>
              <w:t>gr</w:t>
            </w:r>
            <w:proofErr w:type="spellEnd"/>
            <w:r w:rsidRPr="000F16FB">
              <w:rPr>
                <w:rFonts w:ascii="Times New Roman" w:eastAsia="Times New Roman" w:hAnsi="Times New Roman" w:cs="Times New Roman"/>
                <w:sz w:val="24"/>
                <w:szCs w:val="24"/>
                <w:lang w:eastAsia="en-US"/>
              </w:rPr>
              <w:t>. sk.</w:t>
            </w:r>
          </w:p>
        </w:tc>
        <w:tc>
          <w:tcPr>
            <w:tcW w:w="709" w:type="dxa"/>
            <w:vAlign w:val="center"/>
          </w:tcPr>
          <w:p w14:paraId="6768FF63"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proofErr w:type="spellStart"/>
            <w:r w:rsidRPr="000F16FB">
              <w:rPr>
                <w:rFonts w:ascii="Times New Roman" w:eastAsia="Times New Roman" w:hAnsi="Times New Roman" w:cs="Times New Roman"/>
                <w:sz w:val="24"/>
                <w:szCs w:val="24"/>
                <w:lang w:eastAsia="en-US"/>
              </w:rPr>
              <w:t>Priešmok</w:t>
            </w:r>
            <w:proofErr w:type="spellEnd"/>
          </w:p>
          <w:p w14:paraId="421A64A3"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kl.</w:t>
            </w:r>
          </w:p>
          <w:p w14:paraId="09939BBB"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vaikų</w:t>
            </w:r>
          </w:p>
          <w:p w14:paraId="7ECA1897"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sk.</w:t>
            </w:r>
          </w:p>
        </w:tc>
        <w:tc>
          <w:tcPr>
            <w:tcW w:w="992" w:type="dxa"/>
            <w:vAlign w:val="center"/>
          </w:tcPr>
          <w:p w14:paraId="2A1E59E2"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proofErr w:type="spellStart"/>
            <w:r w:rsidRPr="000F16FB">
              <w:rPr>
                <w:rFonts w:ascii="Times New Roman" w:eastAsia="Times New Roman" w:hAnsi="Times New Roman" w:cs="Times New Roman"/>
                <w:sz w:val="24"/>
                <w:szCs w:val="24"/>
                <w:lang w:eastAsia="en-US"/>
              </w:rPr>
              <w:t>Ikimokykl</w:t>
            </w:r>
            <w:proofErr w:type="spellEnd"/>
            <w:r w:rsidRPr="000F16FB">
              <w:rPr>
                <w:rFonts w:ascii="Times New Roman" w:eastAsia="Times New Roman" w:hAnsi="Times New Roman" w:cs="Times New Roman"/>
                <w:sz w:val="24"/>
                <w:szCs w:val="24"/>
                <w:lang w:eastAsia="en-US"/>
              </w:rPr>
              <w:t xml:space="preserve">. </w:t>
            </w:r>
            <w:proofErr w:type="spellStart"/>
            <w:r w:rsidRPr="000F16FB">
              <w:rPr>
                <w:rFonts w:ascii="Times New Roman" w:eastAsia="Times New Roman" w:hAnsi="Times New Roman" w:cs="Times New Roman"/>
                <w:sz w:val="24"/>
                <w:szCs w:val="24"/>
                <w:lang w:eastAsia="en-US"/>
              </w:rPr>
              <w:t>Ugd</w:t>
            </w:r>
            <w:proofErr w:type="spellEnd"/>
            <w:r w:rsidRPr="000F16FB">
              <w:rPr>
                <w:rFonts w:ascii="Times New Roman" w:eastAsia="Times New Roman" w:hAnsi="Times New Roman" w:cs="Times New Roman"/>
                <w:sz w:val="24"/>
                <w:szCs w:val="24"/>
                <w:lang w:eastAsia="en-US"/>
              </w:rPr>
              <w:t>.</w:t>
            </w:r>
          </w:p>
          <w:p w14:paraId="696B04D9"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Grupių</w:t>
            </w:r>
          </w:p>
          <w:p w14:paraId="49A5D931"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sk.</w:t>
            </w:r>
          </w:p>
        </w:tc>
        <w:tc>
          <w:tcPr>
            <w:tcW w:w="992" w:type="dxa"/>
            <w:vAlign w:val="center"/>
          </w:tcPr>
          <w:p w14:paraId="7A89F6E7"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 xml:space="preserve">Ikimokyklinio </w:t>
            </w:r>
            <w:proofErr w:type="spellStart"/>
            <w:r w:rsidRPr="000F16FB">
              <w:rPr>
                <w:rFonts w:ascii="Times New Roman" w:eastAsia="Times New Roman" w:hAnsi="Times New Roman" w:cs="Times New Roman"/>
                <w:sz w:val="24"/>
                <w:szCs w:val="24"/>
                <w:lang w:eastAsia="en-US"/>
              </w:rPr>
              <w:t>ugd</w:t>
            </w:r>
            <w:proofErr w:type="spellEnd"/>
            <w:r w:rsidRPr="000F16FB">
              <w:rPr>
                <w:rFonts w:ascii="Times New Roman" w:eastAsia="Times New Roman" w:hAnsi="Times New Roman" w:cs="Times New Roman"/>
                <w:sz w:val="24"/>
                <w:szCs w:val="24"/>
                <w:lang w:eastAsia="en-US"/>
              </w:rPr>
              <w:t xml:space="preserve">. Vaikų </w:t>
            </w:r>
          </w:p>
          <w:p w14:paraId="19D1EE69" w14:textId="77777777" w:rsidR="000F16FB" w:rsidRPr="000F16FB" w:rsidRDefault="000F16FB" w:rsidP="000F16FB">
            <w:pPr>
              <w:tabs>
                <w:tab w:val="left" w:pos="720"/>
              </w:tabs>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sk.</w:t>
            </w:r>
          </w:p>
        </w:tc>
      </w:tr>
      <w:tr w:rsidR="000F16FB" w:rsidRPr="000F16FB" w14:paraId="78B2E1C9" w14:textId="77777777" w:rsidTr="00CD7C95">
        <w:trPr>
          <w:trHeight w:val="374"/>
        </w:trPr>
        <w:tc>
          <w:tcPr>
            <w:tcW w:w="3114" w:type="dxa"/>
          </w:tcPr>
          <w:p w14:paraId="04A1B23A" w14:textId="77777777" w:rsidR="000F16FB" w:rsidRPr="000F16FB" w:rsidRDefault="000F16FB" w:rsidP="000F16FB">
            <w:pPr>
              <w:keepNext/>
              <w:tabs>
                <w:tab w:val="left" w:pos="720"/>
              </w:tabs>
              <w:suppressAutoHyphens/>
              <w:snapToGrid w:val="0"/>
              <w:spacing w:after="0" w:line="360" w:lineRule="auto"/>
              <w:jc w:val="both"/>
              <w:outlineLvl w:val="0"/>
              <w:rPr>
                <w:rFonts w:ascii="Times New Roman" w:eastAsia="Times New Roman" w:hAnsi="Times New Roman" w:cs="Times New Roman"/>
                <w:bCs/>
                <w:sz w:val="24"/>
                <w:szCs w:val="24"/>
                <w:lang w:eastAsia="en-US"/>
              </w:rPr>
            </w:pPr>
            <w:r w:rsidRPr="000F16FB">
              <w:rPr>
                <w:rFonts w:ascii="Times New Roman" w:eastAsia="Times New Roman" w:hAnsi="Times New Roman" w:cs="Times New Roman"/>
                <w:bCs/>
                <w:sz w:val="24"/>
                <w:szCs w:val="24"/>
                <w:lang w:eastAsia="en-US"/>
              </w:rPr>
              <w:t>Turgelių „</w:t>
            </w:r>
            <w:proofErr w:type="spellStart"/>
            <w:r w:rsidRPr="000F16FB">
              <w:rPr>
                <w:rFonts w:ascii="Times New Roman" w:eastAsia="Times New Roman" w:hAnsi="Times New Roman" w:cs="Times New Roman"/>
                <w:bCs/>
                <w:sz w:val="24"/>
                <w:szCs w:val="24"/>
                <w:lang w:eastAsia="en-US"/>
              </w:rPr>
              <w:t>Aistuvos</w:t>
            </w:r>
            <w:proofErr w:type="spellEnd"/>
            <w:r w:rsidRPr="000F16FB">
              <w:rPr>
                <w:rFonts w:ascii="Times New Roman" w:eastAsia="Times New Roman" w:hAnsi="Times New Roman" w:cs="Times New Roman"/>
                <w:bCs/>
                <w:sz w:val="24"/>
                <w:szCs w:val="24"/>
                <w:lang w:eastAsia="en-US"/>
              </w:rPr>
              <w:t xml:space="preserve">“ gimnazija    </w:t>
            </w:r>
          </w:p>
        </w:tc>
        <w:tc>
          <w:tcPr>
            <w:tcW w:w="425" w:type="dxa"/>
          </w:tcPr>
          <w:p w14:paraId="4A3F0B19"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15</w:t>
            </w:r>
          </w:p>
        </w:tc>
        <w:tc>
          <w:tcPr>
            <w:tcW w:w="425" w:type="dxa"/>
          </w:tcPr>
          <w:p w14:paraId="6F99A87A"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15</w:t>
            </w:r>
          </w:p>
        </w:tc>
        <w:tc>
          <w:tcPr>
            <w:tcW w:w="425" w:type="dxa"/>
          </w:tcPr>
          <w:p w14:paraId="74E14DD3"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20</w:t>
            </w:r>
          </w:p>
        </w:tc>
        <w:tc>
          <w:tcPr>
            <w:tcW w:w="431" w:type="dxa"/>
          </w:tcPr>
          <w:p w14:paraId="02737B16"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13</w:t>
            </w:r>
          </w:p>
        </w:tc>
        <w:tc>
          <w:tcPr>
            <w:tcW w:w="562" w:type="dxa"/>
          </w:tcPr>
          <w:p w14:paraId="2345AFF8"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4</w:t>
            </w:r>
          </w:p>
        </w:tc>
        <w:tc>
          <w:tcPr>
            <w:tcW w:w="283" w:type="dxa"/>
          </w:tcPr>
          <w:p w14:paraId="437C80AE"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7</w:t>
            </w:r>
          </w:p>
        </w:tc>
        <w:tc>
          <w:tcPr>
            <w:tcW w:w="284" w:type="dxa"/>
          </w:tcPr>
          <w:p w14:paraId="1A617DE9"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7</w:t>
            </w:r>
          </w:p>
        </w:tc>
        <w:tc>
          <w:tcPr>
            <w:tcW w:w="283" w:type="dxa"/>
          </w:tcPr>
          <w:p w14:paraId="2928204C"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9</w:t>
            </w:r>
          </w:p>
        </w:tc>
        <w:tc>
          <w:tcPr>
            <w:tcW w:w="426" w:type="dxa"/>
          </w:tcPr>
          <w:p w14:paraId="036BD67C"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13</w:t>
            </w:r>
          </w:p>
        </w:tc>
        <w:tc>
          <w:tcPr>
            <w:tcW w:w="425" w:type="dxa"/>
          </w:tcPr>
          <w:p w14:paraId="5B10027A"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11</w:t>
            </w:r>
          </w:p>
        </w:tc>
        <w:tc>
          <w:tcPr>
            <w:tcW w:w="425" w:type="dxa"/>
          </w:tcPr>
          <w:p w14:paraId="103BDB57"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6</w:t>
            </w:r>
          </w:p>
        </w:tc>
        <w:tc>
          <w:tcPr>
            <w:tcW w:w="567" w:type="dxa"/>
          </w:tcPr>
          <w:p w14:paraId="635A43FD"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6</w:t>
            </w:r>
          </w:p>
        </w:tc>
        <w:tc>
          <w:tcPr>
            <w:tcW w:w="425" w:type="dxa"/>
          </w:tcPr>
          <w:p w14:paraId="18EF2145"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11</w:t>
            </w:r>
          </w:p>
        </w:tc>
        <w:tc>
          <w:tcPr>
            <w:tcW w:w="709" w:type="dxa"/>
          </w:tcPr>
          <w:p w14:paraId="28DC1E2C"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13</w:t>
            </w:r>
          </w:p>
        </w:tc>
        <w:tc>
          <w:tcPr>
            <w:tcW w:w="851" w:type="dxa"/>
          </w:tcPr>
          <w:p w14:paraId="1F7E4A1D"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2</w:t>
            </w:r>
          </w:p>
        </w:tc>
        <w:tc>
          <w:tcPr>
            <w:tcW w:w="850" w:type="dxa"/>
          </w:tcPr>
          <w:p w14:paraId="4AEE02FE"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12</w:t>
            </w:r>
          </w:p>
        </w:tc>
        <w:tc>
          <w:tcPr>
            <w:tcW w:w="851" w:type="dxa"/>
          </w:tcPr>
          <w:p w14:paraId="27F5968D"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140</w:t>
            </w:r>
          </w:p>
        </w:tc>
        <w:tc>
          <w:tcPr>
            <w:tcW w:w="850" w:type="dxa"/>
            <w:vAlign w:val="center"/>
          </w:tcPr>
          <w:p w14:paraId="139D759E"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w:t>
            </w:r>
          </w:p>
        </w:tc>
        <w:tc>
          <w:tcPr>
            <w:tcW w:w="709" w:type="dxa"/>
            <w:vAlign w:val="center"/>
          </w:tcPr>
          <w:p w14:paraId="1AB5F270"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14</w:t>
            </w:r>
          </w:p>
        </w:tc>
        <w:tc>
          <w:tcPr>
            <w:tcW w:w="992" w:type="dxa"/>
            <w:vAlign w:val="center"/>
          </w:tcPr>
          <w:p w14:paraId="51226377"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3</w:t>
            </w:r>
          </w:p>
        </w:tc>
        <w:tc>
          <w:tcPr>
            <w:tcW w:w="992" w:type="dxa"/>
            <w:vAlign w:val="center"/>
          </w:tcPr>
          <w:p w14:paraId="2F4EAF96"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43</w:t>
            </w:r>
          </w:p>
        </w:tc>
      </w:tr>
      <w:tr w:rsidR="000F16FB" w:rsidRPr="000F16FB" w14:paraId="4D86F40D" w14:textId="77777777" w:rsidTr="00CD7C95">
        <w:tc>
          <w:tcPr>
            <w:tcW w:w="3114" w:type="dxa"/>
          </w:tcPr>
          <w:p w14:paraId="018CC320" w14:textId="77777777" w:rsidR="000F16FB" w:rsidRPr="000F16FB" w:rsidRDefault="000F16FB" w:rsidP="000F16FB">
            <w:pPr>
              <w:tabs>
                <w:tab w:val="left" w:pos="720"/>
              </w:tabs>
              <w:snapToGrid w:val="0"/>
              <w:spacing w:after="0" w:line="360" w:lineRule="auto"/>
              <w:jc w:val="right"/>
              <w:rPr>
                <w:rFonts w:ascii="Times New Roman" w:eastAsia="Times New Roman" w:hAnsi="Times New Roman" w:cs="Times New Roman"/>
                <w:sz w:val="24"/>
                <w:szCs w:val="24"/>
                <w:lang w:eastAsia="en-US"/>
              </w:rPr>
            </w:pPr>
            <w:r w:rsidRPr="000F16FB">
              <w:rPr>
                <w:rFonts w:ascii="Times New Roman" w:eastAsia="Times New Roman" w:hAnsi="Times New Roman" w:cs="Times New Roman"/>
                <w:b/>
                <w:sz w:val="24"/>
                <w:szCs w:val="24"/>
                <w:lang w:eastAsia="en-US"/>
              </w:rPr>
              <w:t>Iš viso:</w:t>
            </w:r>
          </w:p>
        </w:tc>
        <w:tc>
          <w:tcPr>
            <w:tcW w:w="425" w:type="dxa"/>
          </w:tcPr>
          <w:p w14:paraId="102653B5"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15</w:t>
            </w:r>
          </w:p>
        </w:tc>
        <w:tc>
          <w:tcPr>
            <w:tcW w:w="425" w:type="dxa"/>
          </w:tcPr>
          <w:p w14:paraId="2965F942"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15</w:t>
            </w:r>
          </w:p>
        </w:tc>
        <w:tc>
          <w:tcPr>
            <w:tcW w:w="425" w:type="dxa"/>
          </w:tcPr>
          <w:p w14:paraId="4818284A"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20</w:t>
            </w:r>
          </w:p>
        </w:tc>
        <w:tc>
          <w:tcPr>
            <w:tcW w:w="431" w:type="dxa"/>
          </w:tcPr>
          <w:p w14:paraId="61CE6FC4"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13</w:t>
            </w:r>
          </w:p>
        </w:tc>
        <w:tc>
          <w:tcPr>
            <w:tcW w:w="562" w:type="dxa"/>
          </w:tcPr>
          <w:p w14:paraId="47A2A24C"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4</w:t>
            </w:r>
          </w:p>
        </w:tc>
        <w:tc>
          <w:tcPr>
            <w:tcW w:w="283" w:type="dxa"/>
          </w:tcPr>
          <w:p w14:paraId="45390D42"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7</w:t>
            </w:r>
          </w:p>
        </w:tc>
        <w:tc>
          <w:tcPr>
            <w:tcW w:w="284" w:type="dxa"/>
          </w:tcPr>
          <w:p w14:paraId="38BE7A0A"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7</w:t>
            </w:r>
          </w:p>
        </w:tc>
        <w:tc>
          <w:tcPr>
            <w:tcW w:w="283" w:type="dxa"/>
          </w:tcPr>
          <w:p w14:paraId="7E5C9C08"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9</w:t>
            </w:r>
          </w:p>
        </w:tc>
        <w:tc>
          <w:tcPr>
            <w:tcW w:w="426" w:type="dxa"/>
          </w:tcPr>
          <w:p w14:paraId="41DAED45"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13</w:t>
            </w:r>
          </w:p>
        </w:tc>
        <w:tc>
          <w:tcPr>
            <w:tcW w:w="425" w:type="dxa"/>
          </w:tcPr>
          <w:p w14:paraId="06CD4E68"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11</w:t>
            </w:r>
          </w:p>
        </w:tc>
        <w:tc>
          <w:tcPr>
            <w:tcW w:w="425" w:type="dxa"/>
          </w:tcPr>
          <w:p w14:paraId="0D459332"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6</w:t>
            </w:r>
          </w:p>
        </w:tc>
        <w:tc>
          <w:tcPr>
            <w:tcW w:w="567" w:type="dxa"/>
          </w:tcPr>
          <w:p w14:paraId="412CAD78"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6</w:t>
            </w:r>
          </w:p>
        </w:tc>
        <w:tc>
          <w:tcPr>
            <w:tcW w:w="425" w:type="dxa"/>
          </w:tcPr>
          <w:p w14:paraId="6A07B94C"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11</w:t>
            </w:r>
          </w:p>
        </w:tc>
        <w:tc>
          <w:tcPr>
            <w:tcW w:w="709" w:type="dxa"/>
          </w:tcPr>
          <w:p w14:paraId="455C773E"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13</w:t>
            </w:r>
          </w:p>
        </w:tc>
        <w:tc>
          <w:tcPr>
            <w:tcW w:w="851" w:type="dxa"/>
          </w:tcPr>
          <w:p w14:paraId="07576F2D"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2</w:t>
            </w:r>
          </w:p>
        </w:tc>
        <w:tc>
          <w:tcPr>
            <w:tcW w:w="850" w:type="dxa"/>
          </w:tcPr>
          <w:p w14:paraId="4050C92B"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12</w:t>
            </w:r>
          </w:p>
        </w:tc>
        <w:tc>
          <w:tcPr>
            <w:tcW w:w="851" w:type="dxa"/>
          </w:tcPr>
          <w:p w14:paraId="76425CD2"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140</w:t>
            </w:r>
          </w:p>
        </w:tc>
        <w:tc>
          <w:tcPr>
            <w:tcW w:w="850" w:type="dxa"/>
          </w:tcPr>
          <w:p w14:paraId="6AEFDB33"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w:t>
            </w:r>
          </w:p>
        </w:tc>
        <w:tc>
          <w:tcPr>
            <w:tcW w:w="709" w:type="dxa"/>
          </w:tcPr>
          <w:p w14:paraId="0EB9178F"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14</w:t>
            </w:r>
          </w:p>
        </w:tc>
        <w:tc>
          <w:tcPr>
            <w:tcW w:w="992" w:type="dxa"/>
          </w:tcPr>
          <w:p w14:paraId="6DC98F4E"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3</w:t>
            </w:r>
          </w:p>
        </w:tc>
        <w:tc>
          <w:tcPr>
            <w:tcW w:w="992" w:type="dxa"/>
          </w:tcPr>
          <w:p w14:paraId="688B92AD" w14:textId="77777777" w:rsidR="000F16FB" w:rsidRPr="000F16FB" w:rsidRDefault="000F16FB" w:rsidP="000F16FB">
            <w:pPr>
              <w:tabs>
                <w:tab w:val="left" w:pos="720"/>
              </w:tabs>
              <w:snapToGrid w:val="0"/>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43</w:t>
            </w:r>
          </w:p>
        </w:tc>
      </w:tr>
    </w:tbl>
    <w:p w14:paraId="4D4D8491"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p>
    <w:p w14:paraId="31E39375"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Mokytojų skaičius 2021-2022 m. m.</w:t>
      </w:r>
    </w:p>
    <w:p w14:paraId="029CAEBF"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lastRenderedPageBreak/>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479"/>
        <w:gridCol w:w="3827"/>
        <w:gridCol w:w="3544"/>
        <w:gridCol w:w="2799"/>
      </w:tblGrid>
      <w:tr w:rsidR="000F16FB" w:rsidRPr="000F16FB" w14:paraId="40BEE7D8" w14:textId="77777777" w:rsidTr="00CD7C95">
        <w:trPr>
          <w:jc w:val="center"/>
        </w:trPr>
        <w:tc>
          <w:tcPr>
            <w:tcW w:w="1344" w:type="dxa"/>
            <w:vMerge w:val="restart"/>
          </w:tcPr>
          <w:p w14:paraId="4FE8948D"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Mokytojų skaičius</w:t>
            </w:r>
          </w:p>
        </w:tc>
        <w:tc>
          <w:tcPr>
            <w:tcW w:w="2479" w:type="dxa"/>
          </w:tcPr>
          <w:p w14:paraId="2897C3C9"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p>
        </w:tc>
        <w:tc>
          <w:tcPr>
            <w:tcW w:w="10170" w:type="dxa"/>
            <w:gridSpan w:val="3"/>
          </w:tcPr>
          <w:p w14:paraId="613EC957"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Mokytojų kvalifikacija</w:t>
            </w:r>
          </w:p>
        </w:tc>
      </w:tr>
      <w:tr w:rsidR="000F16FB" w:rsidRPr="000F16FB" w14:paraId="6134AA58" w14:textId="77777777" w:rsidTr="00CD7C95">
        <w:trPr>
          <w:jc w:val="center"/>
        </w:trPr>
        <w:tc>
          <w:tcPr>
            <w:tcW w:w="1344" w:type="dxa"/>
            <w:vMerge/>
          </w:tcPr>
          <w:p w14:paraId="76D1301E"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p>
        </w:tc>
        <w:tc>
          <w:tcPr>
            <w:tcW w:w="2479" w:type="dxa"/>
          </w:tcPr>
          <w:p w14:paraId="522FE941"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Ekspertai</w:t>
            </w:r>
          </w:p>
        </w:tc>
        <w:tc>
          <w:tcPr>
            <w:tcW w:w="3827" w:type="dxa"/>
          </w:tcPr>
          <w:p w14:paraId="13145448"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Metodininkai</w:t>
            </w:r>
          </w:p>
        </w:tc>
        <w:tc>
          <w:tcPr>
            <w:tcW w:w="3544" w:type="dxa"/>
          </w:tcPr>
          <w:p w14:paraId="0DF216B1"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Vyr. mokytojai</w:t>
            </w:r>
          </w:p>
        </w:tc>
        <w:tc>
          <w:tcPr>
            <w:tcW w:w="2799" w:type="dxa"/>
          </w:tcPr>
          <w:p w14:paraId="1B5D312F"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Mokytojai</w:t>
            </w:r>
          </w:p>
        </w:tc>
      </w:tr>
      <w:tr w:rsidR="000F16FB" w:rsidRPr="000F16FB" w14:paraId="51E8B87F" w14:textId="77777777" w:rsidTr="00CD7C95">
        <w:trPr>
          <w:jc w:val="center"/>
        </w:trPr>
        <w:tc>
          <w:tcPr>
            <w:tcW w:w="1344" w:type="dxa"/>
          </w:tcPr>
          <w:p w14:paraId="3C77DCBE"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22</w:t>
            </w:r>
          </w:p>
        </w:tc>
        <w:tc>
          <w:tcPr>
            <w:tcW w:w="2479" w:type="dxa"/>
          </w:tcPr>
          <w:p w14:paraId="5D5C38A4"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 (9 proc.)</w:t>
            </w:r>
          </w:p>
        </w:tc>
        <w:tc>
          <w:tcPr>
            <w:tcW w:w="3827" w:type="dxa"/>
          </w:tcPr>
          <w:p w14:paraId="35F5E0B1"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8 (36 proc.)</w:t>
            </w:r>
          </w:p>
        </w:tc>
        <w:tc>
          <w:tcPr>
            <w:tcW w:w="3544" w:type="dxa"/>
          </w:tcPr>
          <w:p w14:paraId="34B9BC78"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9 (41 proc.)</w:t>
            </w:r>
          </w:p>
        </w:tc>
        <w:tc>
          <w:tcPr>
            <w:tcW w:w="2799" w:type="dxa"/>
          </w:tcPr>
          <w:p w14:paraId="54801D16"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3 (14 proc.)</w:t>
            </w:r>
          </w:p>
        </w:tc>
      </w:tr>
    </w:tbl>
    <w:p w14:paraId="67FAC25E" w14:textId="77777777" w:rsidR="000F16FB" w:rsidRPr="000F16FB" w:rsidRDefault="000F16FB" w:rsidP="000F16FB">
      <w:pPr>
        <w:numPr>
          <w:ilvl w:val="0"/>
          <w:numId w:val="7"/>
        </w:numPr>
        <w:spacing w:after="0" w:line="360" w:lineRule="auto"/>
        <w:ind w:firstLine="1134"/>
        <w:contextualSpacing/>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Gimnazijoje dirba 3 ikimokyklinio ugdymo mokytojos, priešmokyklinio ugdymo mokytoja.</w:t>
      </w:r>
    </w:p>
    <w:p w14:paraId="19FF6F03" w14:textId="77777777" w:rsidR="000F16FB" w:rsidRPr="000F16FB" w:rsidRDefault="000F16FB" w:rsidP="000F16FB">
      <w:pPr>
        <w:numPr>
          <w:ilvl w:val="0"/>
          <w:numId w:val="7"/>
        </w:numPr>
        <w:spacing w:after="0" w:line="360" w:lineRule="auto"/>
        <w:ind w:firstLine="1134"/>
        <w:contextualSpacing/>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Gimnazijoje dirba pagalbos mokiniui specialistai: socialinis pedagogas, logopedas, specialusis pedagogas.</w:t>
      </w:r>
    </w:p>
    <w:p w14:paraId="775277EA" w14:textId="77777777" w:rsidR="000F16FB" w:rsidRPr="000F16FB" w:rsidRDefault="000F16FB" w:rsidP="000F16FB">
      <w:pPr>
        <w:numPr>
          <w:ilvl w:val="1"/>
          <w:numId w:val="6"/>
        </w:numPr>
        <w:spacing w:after="0" w:line="360" w:lineRule="auto"/>
        <w:contextualSpacing/>
        <w:jc w:val="both"/>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Ankstesnių mokslo metų svarbiausi pasiekimai, veiklos programos vykdymas, problemos, su kuriomis mokykla susidūrė ankstesniais metais.</w:t>
      </w:r>
    </w:p>
    <w:p w14:paraId="31CF4432" w14:textId="77777777" w:rsidR="000F16FB" w:rsidRPr="000F16FB" w:rsidRDefault="000F16FB" w:rsidP="000F16FB">
      <w:pPr>
        <w:spacing w:after="0" w:line="360" w:lineRule="auto"/>
        <w:ind w:firstLine="1134"/>
        <w:jc w:val="both"/>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5.1. Ugdymo pasiekimai.</w:t>
      </w:r>
    </w:p>
    <w:p w14:paraId="7777F320" w14:textId="77777777" w:rsidR="000F16FB" w:rsidRPr="000F16FB" w:rsidRDefault="000F16FB" w:rsidP="000F16FB">
      <w:pPr>
        <w:spacing w:after="0" w:line="360" w:lineRule="auto"/>
        <w:ind w:firstLine="1134"/>
        <w:jc w:val="both"/>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5.1.1. Brandos egzaminų analizė.</w:t>
      </w:r>
    </w:p>
    <w:p w14:paraId="4FB6FEF8" w14:textId="77777777" w:rsidR="000F16FB" w:rsidRPr="000F16FB" w:rsidRDefault="000F16FB" w:rsidP="000F16FB">
      <w:pPr>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2021 metais mokyklą baigė 10 iš 10 abiturientų (100 proc.).</w:t>
      </w:r>
    </w:p>
    <w:p w14:paraId="3A60631C"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2021 metų abiturientų valstybinių brandos egzaminų rezultatai (procentais)</w:t>
      </w:r>
    </w:p>
    <w:p w14:paraId="1EC6FC0B"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3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3280"/>
      </w:tblGrid>
      <w:tr w:rsidR="000F16FB" w:rsidRPr="000F16FB" w14:paraId="572A7FCD" w14:textId="77777777" w:rsidTr="00CD7C95">
        <w:trPr>
          <w:jc w:val="center"/>
        </w:trPr>
        <w:tc>
          <w:tcPr>
            <w:tcW w:w="5929" w:type="dxa"/>
          </w:tcPr>
          <w:p w14:paraId="52C007CA"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Abiturientų laikyti egzaminai 2021 metais</w:t>
            </w:r>
          </w:p>
        </w:tc>
        <w:tc>
          <w:tcPr>
            <w:tcW w:w="3280" w:type="dxa"/>
          </w:tcPr>
          <w:p w14:paraId="2BF7A966"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Rezultatas (procentais)</w:t>
            </w:r>
          </w:p>
        </w:tc>
      </w:tr>
      <w:tr w:rsidR="000F16FB" w:rsidRPr="000F16FB" w14:paraId="1DB9F52D" w14:textId="77777777" w:rsidTr="00CD7C95">
        <w:trPr>
          <w:jc w:val="center"/>
        </w:trPr>
        <w:tc>
          <w:tcPr>
            <w:tcW w:w="5929" w:type="dxa"/>
          </w:tcPr>
          <w:p w14:paraId="1475BBD5"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Lietuvių kalbos</w:t>
            </w:r>
          </w:p>
        </w:tc>
        <w:tc>
          <w:tcPr>
            <w:tcW w:w="3280" w:type="dxa"/>
          </w:tcPr>
          <w:p w14:paraId="03B3A47D" w14:textId="77777777" w:rsidR="000F16FB" w:rsidRPr="000F16FB" w:rsidRDefault="000F16FB" w:rsidP="000F16FB">
            <w:pPr>
              <w:spacing w:after="0" w:line="360" w:lineRule="auto"/>
              <w:jc w:val="center"/>
              <w:rPr>
                <w:rFonts w:ascii="Times New Roman" w:eastAsia="Times New Roman" w:hAnsi="Times New Roman" w:cs="Times New Roman"/>
                <w:b/>
                <w:sz w:val="24"/>
                <w:szCs w:val="24"/>
                <w:lang w:eastAsia="en-US"/>
              </w:rPr>
            </w:pPr>
          </w:p>
        </w:tc>
      </w:tr>
      <w:tr w:rsidR="000F16FB" w:rsidRPr="000F16FB" w14:paraId="669C4CEE" w14:textId="77777777" w:rsidTr="00CD7C95">
        <w:trPr>
          <w:jc w:val="center"/>
        </w:trPr>
        <w:tc>
          <w:tcPr>
            <w:tcW w:w="5929" w:type="dxa"/>
          </w:tcPr>
          <w:p w14:paraId="01FF87CF"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Laikiusių egzaminą abiturientų procentas</w:t>
            </w:r>
          </w:p>
        </w:tc>
        <w:tc>
          <w:tcPr>
            <w:tcW w:w="3280" w:type="dxa"/>
          </w:tcPr>
          <w:p w14:paraId="4309B61D"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 xml:space="preserve"> 30 proc.</w:t>
            </w:r>
          </w:p>
        </w:tc>
      </w:tr>
      <w:tr w:rsidR="000F16FB" w:rsidRPr="000F16FB" w14:paraId="5BE06095" w14:textId="77777777" w:rsidTr="00CD7C95">
        <w:trPr>
          <w:jc w:val="center"/>
        </w:trPr>
        <w:tc>
          <w:tcPr>
            <w:tcW w:w="5929" w:type="dxa"/>
          </w:tcPr>
          <w:p w14:paraId="15402180"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Išlaikiusių egzaminą laikiusiųjų procentas</w:t>
            </w:r>
          </w:p>
        </w:tc>
        <w:tc>
          <w:tcPr>
            <w:tcW w:w="3280" w:type="dxa"/>
          </w:tcPr>
          <w:p w14:paraId="5851F993"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 xml:space="preserve">  100  proc.</w:t>
            </w:r>
          </w:p>
        </w:tc>
      </w:tr>
      <w:tr w:rsidR="000F16FB" w:rsidRPr="000F16FB" w14:paraId="292C96CB" w14:textId="77777777" w:rsidTr="00CD7C95">
        <w:trPr>
          <w:jc w:val="center"/>
        </w:trPr>
        <w:tc>
          <w:tcPr>
            <w:tcW w:w="5929" w:type="dxa"/>
          </w:tcPr>
          <w:p w14:paraId="49E60859"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 xml:space="preserve">Įvertintųjų 50-100 b. </w:t>
            </w:r>
          </w:p>
        </w:tc>
        <w:tc>
          <w:tcPr>
            <w:tcW w:w="3280" w:type="dxa"/>
          </w:tcPr>
          <w:p w14:paraId="18DB1E78"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7A33699D" w14:textId="77777777" w:rsidTr="00CD7C95">
        <w:trPr>
          <w:jc w:val="center"/>
        </w:trPr>
        <w:tc>
          <w:tcPr>
            <w:tcW w:w="5929" w:type="dxa"/>
          </w:tcPr>
          <w:p w14:paraId="2EA1C23D"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Įvertintųjų 75-100 b.</w:t>
            </w:r>
          </w:p>
        </w:tc>
        <w:tc>
          <w:tcPr>
            <w:tcW w:w="3280" w:type="dxa"/>
          </w:tcPr>
          <w:p w14:paraId="0EA5657F"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43893A4C" w14:textId="77777777" w:rsidTr="00CD7C95">
        <w:trPr>
          <w:jc w:val="center"/>
        </w:trPr>
        <w:tc>
          <w:tcPr>
            <w:tcW w:w="5929" w:type="dxa"/>
          </w:tcPr>
          <w:p w14:paraId="216799E2"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90-100 b.</w:t>
            </w:r>
          </w:p>
        </w:tc>
        <w:tc>
          <w:tcPr>
            <w:tcW w:w="3280" w:type="dxa"/>
          </w:tcPr>
          <w:p w14:paraId="1E8731AB"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3EACDC24" w14:textId="77777777" w:rsidTr="00CD7C95">
        <w:trPr>
          <w:jc w:val="center"/>
        </w:trPr>
        <w:tc>
          <w:tcPr>
            <w:tcW w:w="5929" w:type="dxa"/>
          </w:tcPr>
          <w:p w14:paraId="028E52E6"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Matematikos</w:t>
            </w:r>
          </w:p>
        </w:tc>
        <w:tc>
          <w:tcPr>
            <w:tcW w:w="3280" w:type="dxa"/>
          </w:tcPr>
          <w:p w14:paraId="290EFA80"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p>
        </w:tc>
      </w:tr>
      <w:tr w:rsidR="000F16FB" w:rsidRPr="000F16FB" w14:paraId="316EF89A" w14:textId="77777777" w:rsidTr="00CD7C95">
        <w:trPr>
          <w:jc w:val="center"/>
        </w:trPr>
        <w:tc>
          <w:tcPr>
            <w:tcW w:w="5929" w:type="dxa"/>
          </w:tcPr>
          <w:p w14:paraId="0886212E"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Laikiusių egzaminą abiturientų procentas</w:t>
            </w:r>
          </w:p>
        </w:tc>
        <w:tc>
          <w:tcPr>
            <w:tcW w:w="3280" w:type="dxa"/>
          </w:tcPr>
          <w:p w14:paraId="1CB39BDC"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40 proc.</w:t>
            </w:r>
          </w:p>
        </w:tc>
      </w:tr>
      <w:tr w:rsidR="000F16FB" w:rsidRPr="000F16FB" w14:paraId="5BE24AB9" w14:textId="77777777" w:rsidTr="00CD7C95">
        <w:trPr>
          <w:jc w:val="center"/>
        </w:trPr>
        <w:tc>
          <w:tcPr>
            <w:tcW w:w="5929" w:type="dxa"/>
          </w:tcPr>
          <w:p w14:paraId="0943EFD6"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lastRenderedPageBreak/>
              <w:t>Išlaikiusių egzaminą  laikiusiųjų procentas</w:t>
            </w:r>
          </w:p>
        </w:tc>
        <w:tc>
          <w:tcPr>
            <w:tcW w:w="3280" w:type="dxa"/>
          </w:tcPr>
          <w:p w14:paraId="0E548796"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25 proc.</w:t>
            </w:r>
          </w:p>
        </w:tc>
      </w:tr>
      <w:tr w:rsidR="000F16FB" w:rsidRPr="000F16FB" w14:paraId="00285881" w14:textId="77777777" w:rsidTr="00CD7C95">
        <w:trPr>
          <w:jc w:val="center"/>
        </w:trPr>
        <w:tc>
          <w:tcPr>
            <w:tcW w:w="5929" w:type="dxa"/>
          </w:tcPr>
          <w:p w14:paraId="1359951E"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50-100 b.</w:t>
            </w:r>
          </w:p>
        </w:tc>
        <w:tc>
          <w:tcPr>
            <w:tcW w:w="3280" w:type="dxa"/>
          </w:tcPr>
          <w:p w14:paraId="6EBA67AD"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25 proc.</w:t>
            </w:r>
          </w:p>
        </w:tc>
      </w:tr>
      <w:tr w:rsidR="000F16FB" w:rsidRPr="000F16FB" w14:paraId="0C88755A" w14:textId="77777777" w:rsidTr="00CD7C95">
        <w:trPr>
          <w:jc w:val="center"/>
        </w:trPr>
        <w:tc>
          <w:tcPr>
            <w:tcW w:w="5929" w:type="dxa"/>
          </w:tcPr>
          <w:p w14:paraId="26D7FBB2"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75-100 b.</w:t>
            </w:r>
          </w:p>
        </w:tc>
        <w:tc>
          <w:tcPr>
            <w:tcW w:w="3280" w:type="dxa"/>
          </w:tcPr>
          <w:p w14:paraId="46DFA34C"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362E1C48" w14:textId="77777777" w:rsidTr="00CD7C95">
        <w:trPr>
          <w:jc w:val="center"/>
        </w:trPr>
        <w:tc>
          <w:tcPr>
            <w:tcW w:w="5929" w:type="dxa"/>
          </w:tcPr>
          <w:p w14:paraId="6A0AAFE5"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Įvertintųjų 90-100 b.</w:t>
            </w:r>
          </w:p>
        </w:tc>
        <w:tc>
          <w:tcPr>
            <w:tcW w:w="3280" w:type="dxa"/>
          </w:tcPr>
          <w:p w14:paraId="370AD8DB"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2C7BD955" w14:textId="77777777" w:rsidTr="00CD7C95">
        <w:trPr>
          <w:jc w:val="center"/>
        </w:trPr>
        <w:tc>
          <w:tcPr>
            <w:tcW w:w="5929" w:type="dxa"/>
          </w:tcPr>
          <w:p w14:paraId="21FFBE04"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b/>
                <w:sz w:val="24"/>
                <w:szCs w:val="24"/>
                <w:lang w:eastAsia="en-US"/>
              </w:rPr>
              <w:t>Užsienio kalbos</w:t>
            </w:r>
          </w:p>
        </w:tc>
        <w:tc>
          <w:tcPr>
            <w:tcW w:w="3280" w:type="dxa"/>
          </w:tcPr>
          <w:p w14:paraId="6B295A58"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p>
        </w:tc>
      </w:tr>
      <w:tr w:rsidR="000F16FB" w:rsidRPr="000F16FB" w14:paraId="60A8786C" w14:textId="77777777" w:rsidTr="00CD7C95">
        <w:trPr>
          <w:jc w:val="center"/>
        </w:trPr>
        <w:tc>
          <w:tcPr>
            <w:tcW w:w="5929" w:type="dxa"/>
          </w:tcPr>
          <w:p w14:paraId="264D52FE"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Rusų</w:t>
            </w:r>
          </w:p>
        </w:tc>
        <w:tc>
          <w:tcPr>
            <w:tcW w:w="3280" w:type="dxa"/>
          </w:tcPr>
          <w:p w14:paraId="7F75AE31"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p>
        </w:tc>
      </w:tr>
      <w:tr w:rsidR="000F16FB" w:rsidRPr="000F16FB" w14:paraId="37A7F91D" w14:textId="77777777" w:rsidTr="00CD7C95">
        <w:trPr>
          <w:jc w:val="center"/>
        </w:trPr>
        <w:tc>
          <w:tcPr>
            <w:tcW w:w="5929" w:type="dxa"/>
          </w:tcPr>
          <w:p w14:paraId="3A20B35B"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Laikiusių egzaminą abiturientų procentas</w:t>
            </w:r>
          </w:p>
        </w:tc>
        <w:tc>
          <w:tcPr>
            <w:tcW w:w="3280" w:type="dxa"/>
          </w:tcPr>
          <w:p w14:paraId="138D8806"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 xml:space="preserve">  100  proc.</w:t>
            </w:r>
          </w:p>
        </w:tc>
      </w:tr>
      <w:tr w:rsidR="000F16FB" w:rsidRPr="000F16FB" w14:paraId="733CCCC3" w14:textId="77777777" w:rsidTr="00CD7C95">
        <w:trPr>
          <w:jc w:val="center"/>
        </w:trPr>
        <w:tc>
          <w:tcPr>
            <w:tcW w:w="5929" w:type="dxa"/>
          </w:tcPr>
          <w:p w14:paraId="420CAA72"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Išlaikiusių egzaminą laikiusiųjų procentas</w:t>
            </w:r>
          </w:p>
        </w:tc>
        <w:tc>
          <w:tcPr>
            <w:tcW w:w="3280" w:type="dxa"/>
          </w:tcPr>
          <w:p w14:paraId="7AF3BA3E"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 xml:space="preserve"> 100 proc.</w:t>
            </w:r>
          </w:p>
        </w:tc>
      </w:tr>
      <w:tr w:rsidR="000F16FB" w:rsidRPr="000F16FB" w14:paraId="662DD3C5" w14:textId="77777777" w:rsidTr="00CD7C95">
        <w:trPr>
          <w:jc w:val="center"/>
        </w:trPr>
        <w:tc>
          <w:tcPr>
            <w:tcW w:w="5929" w:type="dxa"/>
          </w:tcPr>
          <w:p w14:paraId="7E8858EF"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50-100 b.</w:t>
            </w:r>
          </w:p>
        </w:tc>
        <w:tc>
          <w:tcPr>
            <w:tcW w:w="3280" w:type="dxa"/>
          </w:tcPr>
          <w:p w14:paraId="4FC8D204"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40 proc.</w:t>
            </w:r>
          </w:p>
        </w:tc>
      </w:tr>
      <w:tr w:rsidR="000F16FB" w:rsidRPr="000F16FB" w14:paraId="773382E4" w14:textId="77777777" w:rsidTr="00CD7C95">
        <w:trPr>
          <w:jc w:val="center"/>
        </w:trPr>
        <w:tc>
          <w:tcPr>
            <w:tcW w:w="5929" w:type="dxa"/>
          </w:tcPr>
          <w:p w14:paraId="07221120"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75-100 b.</w:t>
            </w:r>
          </w:p>
        </w:tc>
        <w:tc>
          <w:tcPr>
            <w:tcW w:w="3280" w:type="dxa"/>
          </w:tcPr>
          <w:p w14:paraId="40F7A2F6"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20 proc.</w:t>
            </w:r>
          </w:p>
        </w:tc>
      </w:tr>
      <w:tr w:rsidR="000F16FB" w:rsidRPr="000F16FB" w14:paraId="286282C8" w14:textId="77777777" w:rsidTr="00CD7C95">
        <w:trPr>
          <w:jc w:val="center"/>
        </w:trPr>
        <w:tc>
          <w:tcPr>
            <w:tcW w:w="5929" w:type="dxa"/>
          </w:tcPr>
          <w:p w14:paraId="0E3168A1"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Įvertintųjų 90-100 b.</w:t>
            </w:r>
          </w:p>
        </w:tc>
        <w:tc>
          <w:tcPr>
            <w:tcW w:w="3280" w:type="dxa"/>
          </w:tcPr>
          <w:p w14:paraId="1887AF73"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40 proc.</w:t>
            </w:r>
          </w:p>
        </w:tc>
      </w:tr>
      <w:tr w:rsidR="000F16FB" w:rsidRPr="000F16FB" w14:paraId="1485C04B" w14:textId="77777777" w:rsidTr="00CD7C95">
        <w:trPr>
          <w:jc w:val="center"/>
        </w:trPr>
        <w:tc>
          <w:tcPr>
            <w:tcW w:w="5929" w:type="dxa"/>
          </w:tcPr>
          <w:p w14:paraId="663FE861"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Anglų</w:t>
            </w:r>
          </w:p>
        </w:tc>
        <w:tc>
          <w:tcPr>
            <w:tcW w:w="3280" w:type="dxa"/>
          </w:tcPr>
          <w:p w14:paraId="3CC2B425"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p>
        </w:tc>
      </w:tr>
      <w:tr w:rsidR="000F16FB" w:rsidRPr="000F16FB" w14:paraId="7C9CD1AC" w14:textId="77777777" w:rsidTr="00CD7C95">
        <w:trPr>
          <w:jc w:val="center"/>
        </w:trPr>
        <w:tc>
          <w:tcPr>
            <w:tcW w:w="5929" w:type="dxa"/>
          </w:tcPr>
          <w:p w14:paraId="6A2EB058"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Laikiusių egzaminą abiturientų procentas</w:t>
            </w:r>
          </w:p>
        </w:tc>
        <w:tc>
          <w:tcPr>
            <w:tcW w:w="3280" w:type="dxa"/>
          </w:tcPr>
          <w:p w14:paraId="1C301B87"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30 proc.</w:t>
            </w:r>
          </w:p>
        </w:tc>
      </w:tr>
      <w:tr w:rsidR="000F16FB" w:rsidRPr="000F16FB" w14:paraId="211EFD9D" w14:textId="77777777" w:rsidTr="00CD7C95">
        <w:trPr>
          <w:jc w:val="center"/>
        </w:trPr>
        <w:tc>
          <w:tcPr>
            <w:tcW w:w="5929" w:type="dxa"/>
          </w:tcPr>
          <w:p w14:paraId="2724A634"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Išlaikiusių egzaminą laikiusiųjų procentas</w:t>
            </w:r>
          </w:p>
        </w:tc>
        <w:tc>
          <w:tcPr>
            <w:tcW w:w="3280" w:type="dxa"/>
          </w:tcPr>
          <w:p w14:paraId="4408CFF7"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100 proc.</w:t>
            </w:r>
          </w:p>
        </w:tc>
      </w:tr>
      <w:tr w:rsidR="000F16FB" w:rsidRPr="000F16FB" w14:paraId="7EA55B26" w14:textId="77777777" w:rsidTr="00CD7C95">
        <w:trPr>
          <w:jc w:val="center"/>
        </w:trPr>
        <w:tc>
          <w:tcPr>
            <w:tcW w:w="5929" w:type="dxa"/>
          </w:tcPr>
          <w:p w14:paraId="3CF4436E"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50-100 b.</w:t>
            </w:r>
          </w:p>
        </w:tc>
        <w:tc>
          <w:tcPr>
            <w:tcW w:w="3280" w:type="dxa"/>
          </w:tcPr>
          <w:p w14:paraId="01CBB32C"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791FB797" w14:textId="77777777" w:rsidTr="00CD7C95">
        <w:trPr>
          <w:jc w:val="center"/>
        </w:trPr>
        <w:tc>
          <w:tcPr>
            <w:tcW w:w="5929" w:type="dxa"/>
          </w:tcPr>
          <w:p w14:paraId="28A6BB8B"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75-100 b.</w:t>
            </w:r>
          </w:p>
        </w:tc>
        <w:tc>
          <w:tcPr>
            <w:tcW w:w="3280" w:type="dxa"/>
          </w:tcPr>
          <w:p w14:paraId="1F757BEB"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7B330534" w14:textId="77777777" w:rsidTr="00CD7C95">
        <w:trPr>
          <w:jc w:val="center"/>
        </w:trPr>
        <w:tc>
          <w:tcPr>
            <w:tcW w:w="5929" w:type="dxa"/>
          </w:tcPr>
          <w:p w14:paraId="50D31829"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Įvertintųjų 90-100 b.</w:t>
            </w:r>
          </w:p>
        </w:tc>
        <w:tc>
          <w:tcPr>
            <w:tcW w:w="3280" w:type="dxa"/>
          </w:tcPr>
          <w:p w14:paraId="4D52C3EC"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6C781312" w14:textId="77777777" w:rsidTr="00CD7C95">
        <w:trPr>
          <w:jc w:val="center"/>
        </w:trPr>
        <w:tc>
          <w:tcPr>
            <w:tcW w:w="5929" w:type="dxa"/>
          </w:tcPr>
          <w:p w14:paraId="6F5B9F3D"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Istorijos</w:t>
            </w:r>
          </w:p>
        </w:tc>
        <w:tc>
          <w:tcPr>
            <w:tcW w:w="3280" w:type="dxa"/>
          </w:tcPr>
          <w:p w14:paraId="28F8D109"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p>
        </w:tc>
      </w:tr>
      <w:tr w:rsidR="000F16FB" w:rsidRPr="000F16FB" w14:paraId="56D138DD" w14:textId="77777777" w:rsidTr="00CD7C95">
        <w:trPr>
          <w:jc w:val="center"/>
        </w:trPr>
        <w:tc>
          <w:tcPr>
            <w:tcW w:w="5929" w:type="dxa"/>
          </w:tcPr>
          <w:p w14:paraId="55807A58"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Laikiusių egzaminą abiturientų procentas</w:t>
            </w:r>
          </w:p>
        </w:tc>
        <w:tc>
          <w:tcPr>
            <w:tcW w:w="3280" w:type="dxa"/>
          </w:tcPr>
          <w:p w14:paraId="3CE275E2"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10 proc.</w:t>
            </w:r>
          </w:p>
        </w:tc>
      </w:tr>
      <w:tr w:rsidR="000F16FB" w:rsidRPr="000F16FB" w14:paraId="3416501B" w14:textId="77777777" w:rsidTr="00CD7C95">
        <w:trPr>
          <w:jc w:val="center"/>
        </w:trPr>
        <w:tc>
          <w:tcPr>
            <w:tcW w:w="5929" w:type="dxa"/>
          </w:tcPr>
          <w:p w14:paraId="337F675A"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Išlaikiusių egzaminą laikiusiųjų procentas</w:t>
            </w:r>
          </w:p>
        </w:tc>
        <w:tc>
          <w:tcPr>
            <w:tcW w:w="3280" w:type="dxa"/>
          </w:tcPr>
          <w:p w14:paraId="39ACC535"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100 proc.</w:t>
            </w:r>
          </w:p>
        </w:tc>
      </w:tr>
      <w:tr w:rsidR="000F16FB" w:rsidRPr="000F16FB" w14:paraId="4AA5A7A0" w14:textId="77777777" w:rsidTr="00CD7C95">
        <w:trPr>
          <w:jc w:val="center"/>
        </w:trPr>
        <w:tc>
          <w:tcPr>
            <w:tcW w:w="5929" w:type="dxa"/>
          </w:tcPr>
          <w:p w14:paraId="570BEB15"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50-100 b.</w:t>
            </w:r>
          </w:p>
        </w:tc>
        <w:tc>
          <w:tcPr>
            <w:tcW w:w="3280" w:type="dxa"/>
          </w:tcPr>
          <w:p w14:paraId="7F466535"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78556DE0" w14:textId="77777777" w:rsidTr="00CD7C95">
        <w:trPr>
          <w:jc w:val="center"/>
        </w:trPr>
        <w:tc>
          <w:tcPr>
            <w:tcW w:w="5929" w:type="dxa"/>
          </w:tcPr>
          <w:p w14:paraId="501C8B40" w14:textId="77777777" w:rsidR="000F16FB" w:rsidRPr="000F16FB" w:rsidRDefault="000F16FB" w:rsidP="000F16FB">
            <w:pPr>
              <w:spacing w:after="0" w:line="360" w:lineRule="auto"/>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sz w:val="24"/>
                <w:szCs w:val="24"/>
                <w:lang w:eastAsia="en-US"/>
              </w:rPr>
              <w:t>Įvertintųjų 75-100 b.</w:t>
            </w:r>
          </w:p>
        </w:tc>
        <w:tc>
          <w:tcPr>
            <w:tcW w:w="3280" w:type="dxa"/>
          </w:tcPr>
          <w:p w14:paraId="72170631"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47A90A17" w14:textId="77777777" w:rsidTr="00CD7C95">
        <w:trPr>
          <w:jc w:val="center"/>
        </w:trPr>
        <w:tc>
          <w:tcPr>
            <w:tcW w:w="5929" w:type="dxa"/>
          </w:tcPr>
          <w:p w14:paraId="00650FC2" w14:textId="77777777" w:rsidR="000F16FB" w:rsidRPr="000F16FB" w:rsidRDefault="000F16FB" w:rsidP="000F16FB">
            <w:pPr>
              <w:spacing w:after="0" w:line="360" w:lineRule="auto"/>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lastRenderedPageBreak/>
              <w:t>Įvertintųjų 90-100 b.</w:t>
            </w:r>
          </w:p>
        </w:tc>
        <w:tc>
          <w:tcPr>
            <w:tcW w:w="3280" w:type="dxa"/>
          </w:tcPr>
          <w:p w14:paraId="401A2FD0"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074FC1E5" w14:textId="77777777" w:rsidTr="00CD7C95">
        <w:trPr>
          <w:jc w:val="center"/>
        </w:trPr>
        <w:tc>
          <w:tcPr>
            <w:tcW w:w="5929" w:type="dxa"/>
          </w:tcPr>
          <w:p w14:paraId="3AF5002E" w14:textId="77777777" w:rsidR="000F16FB" w:rsidRPr="000F16FB" w:rsidRDefault="000F16FB" w:rsidP="000F16FB">
            <w:pPr>
              <w:spacing w:after="0" w:line="360" w:lineRule="auto"/>
              <w:rPr>
                <w:rFonts w:ascii="Times New Roman" w:eastAsia="Times New Roman" w:hAnsi="Times New Roman" w:cs="Times New Roman"/>
                <w:b/>
                <w:bCs/>
                <w:sz w:val="24"/>
                <w:szCs w:val="24"/>
                <w:lang w:eastAsia="en-US"/>
              </w:rPr>
            </w:pPr>
            <w:r w:rsidRPr="000F16FB">
              <w:rPr>
                <w:rFonts w:ascii="Times New Roman" w:eastAsia="Times New Roman" w:hAnsi="Times New Roman" w:cs="Times New Roman"/>
                <w:b/>
                <w:bCs/>
                <w:sz w:val="24"/>
                <w:szCs w:val="24"/>
                <w:lang w:eastAsia="en-US"/>
              </w:rPr>
              <w:t>Biologijos</w:t>
            </w:r>
          </w:p>
        </w:tc>
        <w:tc>
          <w:tcPr>
            <w:tcW w:w="3280" w:type="dxa"/>
          </w:tcPr>
          <w:p w14:paraId="6414A6CC"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p>
        </w:tc>
      </w:tr>
      <w:tr w:rsidR="000F16FB" w:rsidRPr="000F16FB" w14:paraId="48E3EAD7" w14:textId="77777777" w:rsidTr="00CD7C95">
        <w:trPr>
          <w:jc w:val="center"/>
        </w:trPr>
        <w:tc>
          <w:tcPr>
            <w:tcW w:w="5929" w:type="dxa"/>
          </w:tcPr>
          <w:p w14:paraId="19CE233E" w14:textId="77777777" w:rsidR="000F16FB" w:rsidRPr="000F16FB" w:rsidRDefault="000F16FB" w:rsidP="000F16FB">
            <w:pPr>
              <w:spacing w:after="0" w:line="360" w:lineRule="auto"/>
              <w:rPr>
                <w:rFonts w:ascii="Times New Roman" w:eastAsia="Times New Roman" w:hAnsi="Times New Roman" w:cs="Times New Roman"/>
                <w:b/>
                <w:bCs/>
                <w:sz w:val="24"/>
                <w:szCs w:val="24"/>
                <w:lang w:eastAsia="en-US"/>
              </w:rPr>
            </w:pPr>
            <w:r w:rsidRPr="000F16FB">
              <w:rPr>
                <w:rFonts w:ascii="Times New Roman" w:eastAsia="Times New Roman" w:hAnsi="Times New Roman" w:cs="Times New Roman"/>
                <w:sz w:val="24"/>
                <w:szCs w:val="24"/>
                <w:lang w:eastAsia="en-US"/>
              </w:rPr>
              <w:t>Laikiusių egzaminą abiturientų procentas</w:t>
            </w:r>
          </w:p>
        </w:tc>
        <w:tc>
          <w:tcPr>
            <w:tcW w:w="3280" w:type="dxa"/>
          </w:tcPr>
          <w:p w14:paraId="142ACC15"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20 proc.</w:t>
            </w:r>
          </w:p>
        </w:tc>
      </w:tr>
      <w:tr w:rsidR="000F16FB" w:rsidRPr="000F16FB" w14:paraId="5F883159" w14:textId="77777777" w:rsidTr="00CD7C95">
        <w:trPr>
          <w:jc w:val="center"/>
        </w:trPr>
        <w:tc>
          <w:tcPr>
            <w:tcW w:w="5929" w:type="dxa"/>
          </w:tcPr>
          <w:p w14:paraId="6AB51032" w14:textId="77777777" w:rsidR="000F16FB" w:rsidRPr="000F16FB" w:rsidRDefault="000F16FB" w:rsidP="000F16FB">
            <w:pPr>
              <w:spacing w:after="0" w:line="360" w:lineRule="auto"/>
              <w:rPr>
                <w:rFonts w:ascii="Times New Roman" w:eastAsia="Times New Roman" w:hAnsi="Times New Roman" w:cs="Times New Roman"/>
                <w:b/>
                <w:bCs/>
                <w:sz w:val="24"/>
                <w:szCs w:val="24"/>
                <w:lang w:eastAsia="en-US"/>
              </w:rPr>
            </w:pPr>
            <w:r w:rsidRPr="000F16FB">
              <w:rPr>
                <w:rFonts w:ascii="Times New Roman" w:eastAsia="Times New Roman" w:hAnsi="Times New Roman" w:cs="Times New Roman"/>
                <w:sz w:val="24"/>
                <w:szCs w:val="24"/>
                <w:lang w:eastAsia="en-US"/>
              </w:rPr>
              <w:t>Išlaikiusių egzaminą laikiusiųjų procentas</w:t>
            </w:r>
          </w:p>
        </w:tc>
        <w:tc>
          <w:tcPr>
            <w:tcW w:w="3280" w:type="dxa"/>
          </w:tcPr>
          <w:p w14:paraId="3F3B430D"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100 proc.</w:t>
            </w:r>
          </w:p>
        </w:tc>
      </w:tr>
      <w:tr w:rsidR="000F16FB" w:rsidRPr="000F16FB" w14:paraId="7E2812B8" w14:textId="77777777" w:rsidTr="00CD7C95">
        <w:trPr>
          <w:jc w:val="center"/>
        </w:trPr>
        <w:tc>
          <w:tcPr>
            <w:tcW w:w="5929" w:type="dxa"/>
          </w:tcPr>
          <w:p w14:paraId="06DA0531" w14:textId="77777777" w:rsidR="000F16FB" w:rsidRPr="000F16FB" w:rsidRDefault="000F16FB" w:rsidP="000F16FB">
            <w:pPr>
              <w:spacing w:after="0" w:line="360" w:lineRule="auto"/>
              <w:rPr>
                <w:rFonts w:ascii="Times New Roman" w:eastAsia="Times New Roman" w:hAnsi="Times New Roman" w:cs="Times New Roman"/>
                <w:b/>
                <w:bCs/>
                <w:sz w:val="24"/>
                <w:szCs w:val="24"/>
                <w:lang w:eastAsia="en-US"/>
              </w:rPr>
            </w:pPr>
            <w:r w:rsidRPr="000F16FB">
              <w:rPr>
                <w:rFonts w:ascii="Times New Roman" w:eastAsia="Times New Roman" w:hAnsi="Times New Roman" w:cs="Times New Roman"/>
                <w:sz w:val="24"/>
                <w:szCs w:val="24"/>
                <w:lang w:eastAsia="en-US"/>
              </w:rPr>
              <w:t>Įvertintųjų 50-100 b.</w:t>
            </w:r>
          </w:p>
        </w:tc>
        <w:tc>
          <w:tcPr>
            <w:tcW w:w="3280" w:type="dxa"/>
          </w:tcPr>
          <w:p w14:paraId="7505E4D1"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4DC07D99" w14:textId="77777777" w:rsidTr="00CD7C95">
        <w:trPr>
          <w:jc w:val="center"/>
        </w:trPr>
        <w:tc>
          <w:tcPr>
            <w:tcW w:w="5929" w:type="dxa"/>
          </w:tcPr>
          <w:p w14:paraId="62631327" w14:textId="77777777" w:rsidR="000F16FB" w:rsidRPr="000F16FB" w:rsidRDefault="000F16FB" w:rsidP="000F16FB">
            <w:pPr>
              <w:spacing w:after="0" w:line="360" w:lineRule="auto"/>
              <w:rPr>
                <w:rFonts w:ascii="Times New Roman" w:eastAsia="Times New Roman" w:hAnsi="Times New Roman" w:cs="Times New Roman"/>
                <w:b/>
                <w:bCs/>
                <w:sz w:val="24"/>
                <w:szCs w:val="24"/>
                <w:lang w:eastAsia="en-US"/>
              </w:rPr>
            </w:pPr>
            <w:r w:rsidRPr="000F16FB">
              <w:rPr>
                <w:rFonts w:ascii="Times New Roman" w:eastAsia="Times New Roman" w:hAnsi="Times New Roman" w:cs="Times New Roman"/>
                <w:sz w:val="24"/>
                <w:szCs w:val="24"/>
                <w:lang w:eastAsia="en-US"/>
              </w:rPr>
              <w:t>Įvertintųjų 75-100 b.</w:t>
            </w:r>
          </w:p>
        </w:tc>
        <w:tc>
          <w:tcPr>
            <w:tcW w:w="3280" w:type="dxa"/>
          </w:tcPr>
          <w:p w14:paraId="0DE2B82E"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r w:rsidR="000F16FB" w:rsidRPr="000F16FB" w14:paraId="388100D5" w14:textId="77777777" w:rsidTr="00CD7C95">
        <w:trPr>
          <w:jc w:val="center"/>
        </w:trPr>
        <w:tc>
          <w:tcPr>
            <w:tcW w:w="5929" w:type="dxa"/>
          </w:tcPr>
          <w:p w14:paraId="6C9F3BF5" w14:textId="77777777" w:rsidR="000F16FB" w:rsidRPr="000F16FB" w:rsidRDefault="000F16FB" w:rsidP="000F16FB">
            <w:pPr>
              <w:spacing w:after="0" w:line="360" w:lineRule="auto"/>
              <w:rPr>
                <w:rFonts w:ascii="Times New Roman" w:eastAsia="Times New Roman" w:hAnsi="Times New Roman" w:cs="Times New Roman"/>
                <w:b/>
                <w:bCs/>
                <w:sz w:val="24"/>
                <w:szCs w:val="24"/>
                <w:lang w:eastAsia="en-US"/>
              </w:rPr>
            </w:pPr>
            <w:r w:rsidRPr="000F16FB">
              <w:rPr>
                <w:rFonts w:ascii="Times New Roman" w:eastAsia="Times New Roman" w:hAnsi="Times New Roman" w:cs="Times New Roman"/>
                <w:sz w:val="24"/>
                <w:szCs w:val="24"/>
                <w:lang w:eastAsia="en-US"/>
              </w:rPr>
              <w:t>Įvertintųjų 90-100 b.</w:t>
            </w:r>
          </w:p>
        </w:tc>
        <w:tc>
          <w:tcPr>
            <w:tcW w:w="3280" w:type="dxa"/>
          </w:tcPr>
          <w:p w14:paraId="33CC1CFE" w14:textId="77777777" w:rsidR="000F16FB" w:rsidRPr="000F16FB" w:rsidRDefault="000F16FB" w:rsidP="000F16FB">
            <w:pPr>
              <w:spacing w:after="0" w:line="360" w:lineRule="auto"/>
              <w:jc w:val="center"/>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0 proc.</w:t>
            </w:r>
          </w:p>
        </w:tc>
      </w:tr>
    </w:tbl>
    <w:p w14:paraId="4809CCEF" w14:textId="77777777" w:rsidR="000F16FB" w:rsidRPr="000F16FB" w:rsidRDefault="000F16FB" w:rsidP="000F16FB">
      <w:pPr>
        <w:spacing w:after="0" w:line="360" w:lineRule="auto"/>
        <w:ind w:firstLine="1440"/>
        <w:rPr>
          <w:rFonts w:ascii="Times New Roman" w:eastAsia="Times New Roman" w:hAnsi="Times New Roman" w:cs="Times New Roman"/>
          <w:b/>
          <w:sz w:val="24"/>
          <w:szCs w:val="24"/>
          <w:lang w:eastAsia="en-US"/>
        </w:rPr>
      </w:pPr>
    </w:p>
    <w:p w14:paraId="3B07D9B2" w14:textId="77777777" w:rsidR="000F16FB" w:rsidRPr="000F16FB" w:rsidRDefault="000F16FB" w:rsidP="000F16FB">
      <w:pPr>
        <w:spacing w:after="0" w:line="360" w:lineRule="auto"/>
        <w:ind w:firstLine="1134"/>
        <w:jc w:val="both"/>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5.1.2. Pagrindinio ugdymo pasiekimų analizė.</w:t>
      </w:r>
    </w:p>
    <w:p w14:paraId="37375895" w14:textId="77777777" w:rsidR="000F16FB" w:rsidRPr="000F16FB" w:rsidRDefault="000F16FB" w:rsidP="000F16FB">
      <w:pPr>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 xml:space="preserve">2021 metais mokyklą baigė 13 dešimtokų. </w:t>
      </w:r>
    </w:p>
    <w:p w14:paraId="614E1A94" w14:textId="77777777" w:rsidR="000F16FB" w:rsidRPr="000F16FB" w:rsidRDefault="000F16FB" w:rsidP="000F16FB">
      <w:pPr>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Lietuvių kalbos (gimtosios) pagrindinio ugdymo pasiekimų patikrinimą išlaikė 92,3 procento mokinių.</w:t>
      </w:r>
    </w:p>
    <w:p w14:paraId="0C5E806D" w14:textId="77777777" w:rsidR="000F16FB" w:rsidRPr="000F16FB" w:rsidRDefault="000F16FB" w:rsidP="000F16FB">
      <w:pPr>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Matematikos pagrindinio ugdymo pasiekimų patikrinimą išlaikė 69,2  procento mokinių.</w:t>
      </w:r>
    </w:p>
    <w:p w14:paraId="20719537" w14:textId="77777777" w:rsidR="000F16FB" w:rsidRPr="000F16FB" w:rsidRDefault="000F16FB" w:rsidP="000F16FB">
      <w:pPr>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b/>
          <w:sz w:val="24"/>
          <w:szCs w:val="24"/>
          <w:lang w:eastAsia="en-US"/>
        </w:rPr>
        <w:t>5.1.3. Pradinis ugdymas</w:t>
      </w:r>
      <w:r w:rsidRPr="000F16FB">
        <w:rPr>
          <w:rFonts w:ascii="Times New Roman" w:eastAsia="Times New Roman" w:hAnsi="Times New Roman" w:cs="Times New Roman"/>
          <w:sz w:val="24"/>
          <w:szCs w:val="24"/>
          <w:lang w:eastAsia="en-US"/>
        </w:rPr>
        <w:t>.</w:t>
      </w:r>
    </w:p>
    <w:p w14:paraId="40761AA0" w14:textId="77777777" w:rsidR="000F16FB" w:rsidRPr="000F16FB" w:rsidRDefault="000F16FB" w:rsidP="000F16FB">
      <w:pPr>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2021  metais 7 mokiniai (100 proc.) įgijo pradinį išsilavinimą.</w:t>
      </w:r>
    </w:p>
    <w:p w14:paraId="0DE83615" w14:textId="77777777" w:rsidR="000F16FB" w:rsidRPr="000F16FB" w:rsidRDefault="000F16FB" w:rsidP="000F16FB">
      <w:pPr>
        <w:spacing w:after="0" w:line="360" w:lineRule="auto"/>
        <w:ind w:firstLine="1134"/>
        <w:jc w:val="both"/>
        <w:rPr>
          <w:rFonts w:ascii="Times New Roman" w:eastAsia="Times New Roman" w:hAnsi="Times New Roman" w:cs="Times New Roman"/>
          <w:b/>
          <w:sz w:val="24"/>
          <w:szCs w:val="24"/>
          <w:lang w:eastAsia="en-US"/>
        </w:rPr>
      </w:pPr>
      <w:r w:rsidRPr="000F16FB">
        <w:rPr>
          <w:rFonts w:ascii="Times New Roman" w:eastAsia="Times New Roman" w:hAnsi="Times New Roman" w:cs="Times New Roman"/>
          <w:b/>
          <w:sz w:val="24"/>
          <w:szCs w:val="24"/>
          <w:lang w:eastAsia="en-US"/>
        </w:rPr>
        <w:t>5.1.4. Ikimokyklinis ir priešmokyklinis ugdymas.</w:t>
      </w:r>
    </w:p>
    <w:p w14:paraId="206F81D2" w14:textId="77777777" w:rsidR="000F16FB" w:rsidRPr="000F16FB" w:rsidRDefault="000F16FB" w:rsidP="000F16FB">
      <w:pPr>
        <w:spacing w:after="0" w:line="360" w:lineRule="auto"/>
        <w:ind w:firstLine="1134"/>
        <w:jc w:val="both"/>
        <w:rPr>
          <w:rFonts w:ascii="Times New Roman" w:eastAsia="Times New Roman" w:hAnsi="Times New Roman" w:cs="Times New Roman"/>
          <w:sz w:val="24"/>
          <w:szCs w:val="24"/>
          <w:lang w:eastAsia="en-US"/>
        </w:rPr>
      </w:pPr>
      <w:r w:rsidRPr="000F16FB">
        <w:rPr>
          <w:rFonts w:ascii="Times New Roman" w:eastAsia="Times New Roman" w:hAnsi="Times New Roman" w:cs="Times New Roman"/>
          <w:sz w:val="24"/>
          <w:szCs w:val="24"/>
          <w:lang w:eastAsia="en-US"/>
        </w:rPr>
        <w:t>2021metais priešmokyklinę grupę baigė 15 lankančių vaikų. Nuo 2010 metų rugsėjo mėnesio mokykloje įkurtos 2 ikimokyklinio ugdymo grupės. 2017 metais rugsėjo 1 d. gimnazijoje įkurta dar viena ikimokyklinio ugdymo grupė. 2021-2022 mokslo metais ikimokyklines grupes lanko 43 vaikai.</w:t>
      </w:r>
    </w:p>
    <w:p w14:paraId="70D425FC" w14:textId="77777777" w:rsidR="000F16FB" w:rsidRPr="000F16FB" w:rsidRDefault="000F16FB" w:rsidP="000F16FB">
      <w:pPr>
        <w:spacing w:after="0" w:line="360" w:lineRule="auto"/>
        <w:ind w:firstLine="1134"/>
        <w:jc w:val="both"/>
        <w:rPr>
          <w:rFonts w:ascii="Times New Roman" w:eastAsia="Times New Roman" w:hAnsi="Times New Roman" w:cs="Times New Roman"/>
          <w:b/>
          <w:sz w:val="24"/>
          <w:szCs w:val="24"/>
          <w:lang w:eastAsia="en-US"/>
        </w:rPr>
      </w:pPr>
    </w:p>
    <w:p w14:paraId="15C22671" w14:textId="77777777" w:rsidR="000F16FB" w:rsidRPr="000F16FB" w:rsidRDefault="000F16FB" w:rsidP="000F16FB">
      <w:pPr>
        <w:spacing w:after="0" w:line="360" w:lineRule="auto"/>
        <w:ind w:firstLine="1134"/>
        <w:jc w:val="both"/>
        <w:rPr>
          <w:rFonts w:ascii="Times New Roman" w:eastAsia="Times New Roman" w:hAnsi="Times New Roman" w:cs="Times New Roman"/>
          <w:b/>
          <w:sz w:val="24"/>
          <w:szCs w:val="24"/>
          <w:lang w:eastAsia="en-US"/>
        </w:rPr>
      </w:pPr>
    </w:p>
    <w:p w14:paraId="5449741F" w14:textId="77777777" w:rsidR="000F16FB" w:rsidRPr="000F16FB" w:rsidRDefault="000F16FB" w:rsidP="000F16FB">
      <w:pPr>
        <w:spacing w:after="0" w:line="360" w:lineRule="auto"/>
        <w:ind w:firstLine="1134"/>
        <w:jc w:val="both"/>
        <w:rPr>
          <w:rFonts w:ascii="Times New Roman" w:eastAsia="Times New Roman" w:hAnsi="Times New Roman" w:cs="Times New Roman"/>
          <w:b/>
          <w:sz w:val="24"/>
          <w:szCs w:val="24"/>
          <w:lang w:eastAsia="en-US"/>
        </w:rPr>
      </w:pPr>
    </w:p>
    <w:p w14:paraId="0D19EFF9" w14:textId="0B26FBA9" w:rsidR="000F16FB" w:rsidRDefault="000F16FB" w:rsidP="00734584">
      <w:pPr>
        <w:spacing w:after="0" w:line="360" w:lineRule="auto"/>
        <w:jc w:val="both"/>
        <w:rPr>
          <w:rFonts w:ascii="Times New Roman" w:eastAsia="Times New Roman" w:hAnsi="Times New Roman" w:cs="Times New Roman"/>
          <w:b/>
          <w:sz w:val="24"/>
          <w:szCs w:val="24"/>
          <w:lang w:eastAsia="en-US"/>
        </w:rPr>
      </w:pPr>
    </w:p>
    <w:p w14:paraId="719144DA" w14:textId="77777777" w:rsidR="00734584" w:rsidRPr="000F16FB" w:rsidRDefault="00734584" w:rsidP="00734584">
      <w:pPr>
        <w:spacing w:after="0" w:line="360" w:lineRule="auto"/>
        <w:jc w:val="both"/>
        <w:rPr>
          <w:rFonts w:ascii="Times New Roman" w:eastAsia="Times New Roman" w:hAnsi="Times New Roman" w:cs="Times New Roman"/>
          <w:b/>
          <w:sz w:val="24"/>
          <w:szCs w:val="24"/>
        </w:rPr>
      </w:pPr>
    </w:p>
    <w:p w14:paraId="3717DFA0" w14:textId="77777777" w:rsidR="000F16FB" w:rsidRPr="000F16FB" w:rsidRDefault="000F16FB" w:rsidP="000F16FB">
      <w:pPr>
        <w:spacing w:after="0" w:line="360" w:lineRule="auto"/>
        <w:ind w:firstLine="1134"/>
        <w:jc w:val="both"/>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lastRenderedPageBreak/>
        <w:t xml:space="preserve">5.2. Neformaliojo ugdymo pasiekimai. Dalyvavimas olimpiadose ir konkursuose. </w:t>
      </w:r>
    </w:p>
    <w:p w14:paraId="29EADCFF" w14:textId="77777777" w:rsidR="000F16FB" w:rsidRPr="000F16FB" w:rsidRDefault="000F16FB" w:rsidP="000F16FB">
      <w:pPr>
        <w:spacing w:after="0" w:line="360" w:lineRule="auto"/>
        <w:ind w:firstLine="1134"/>
        <w:jc w:val="both"/>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 lentelė</w:t>
      </w:r>
    </w:p>
    <w:tbl>
      <w:tblPr>
        <w:tblW w:w="13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4091"/>
        <w:gridCol w:w="1235"/>
        <w:gridCol w:w="4252"/>
        <w:gridCol w:w="2641"/>
      </w:tblGrid>
      <w:tr w:rsidR="000F16FB" w:rsidRPr="000F16FB" w14:paraId="280379A5" w14:textId="77777777" w:rsidTr="00CD7C95">
        <w:trPr>
          <w:trHeight w:val="1261"/>
        </w:trPr>
        <w:tc>
          <w:tcPr>
            <w:tcW w:w="1190" w:type="dxa"/>
          </w:tcPr>
          <w:p w14:paraId="322CF8F5" w14:textId="77777777" w:rsidR="000F16FB" w:rsidRPr="000F16FB" w:rsidRDefault="000F16FB" w:rsidP="000F16FB">
            <w:pPr>
              <w:spacing w:line="360" w:lineRule="auto"/>
              <w:jc w:val="center"/>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Eil. Nr.</w:t>
            </w:r>
          </w:p>
        </w:tc>
        <w:tc>
          <w:tcPr>
            <w:tcW w:w="4091" w:type="dxa"/>
          </w:tcPr>
          <w:p w14:paraId="02578C13" w14:textId="77777777" w:rsidR="000F16FB" w:rsidRPr="000F16FB" w:rsidRDefault="000F16FB" w:rsidP="000F16FB">
            <w:pPr>
              <w:spacing w:line="360" w:lineRule="auto"/>
              <w:jc w:val="center"/>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Mokinio vardas, pavardė</w:t>
            </w:r>
          </w:p>
        </w:tc>
        <w:tc>
          <w:tcPr>
            <w:tcW w:w="1235" w:type="dxa"/>
          </w:tcPr>
          <w:p w14:paraId="73A569CD" w14:textId="77777777" w:rsidR="000F16FB" w:rsidRPr="000F16FB" w:rsidRDefault="000F16FB" w:rsidP="000F16FB">
            <w:pPr>
              <w:spacing w:line="360" w:lineRule="auto"/>
              <w:jc w:val="center"/>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Klasė</w:t>
            </w:r>
          </w:p>
        </w:tc>
        <w:tc>
          <w:tcPr>
            <w:tcW w:w="4252" w:type="dxa"/>
          </w:tcPr>
          <w:p w14:paraId="2BD8C075" w14:textId="77777777" w:rsidR="000F16FB" w:rsidRPr="000F16FB" w:rsidRDefault="000F16FB" w:rsidP="000F16FB">
            <w:pPr>
              <w:spacing w:line="360" w:lineRule="auto"/>
              <w:jc w:val="center"/>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Laimėjimas</w:t>
            </w:r>
          </w:p>
        </w:tc>
        <w:tc>
          <w:tcPr>
            <w:tcW w:w="2641" w:type="dxa"/>
          </w:tcPr>
          <w:p w14:paraId="355C10F6" w14:textId="77777777" w:rsidR="000F16FB" w:rsidRPr="000F16FB" w:rsidRDefault="000F16FB" w:rsidP="000F16FB">
            <w:pPr>
              <w:spacing w:line="360" w:lineRule="auto"/>
              <w:jc w:val="center"/>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Mokytojo ruošusio mokinį vardas, pavardė</w:t>
            </w:r>
          </w:p>
        </w:tc>
      </w:tr>
      <w:tr w:rsidR="000F16FB" w:rsidRPr="000F16FB" w14:paraId="66E93035" w14:textId="77777777" w:rsidTr="00CD7C95">
        <w:trPr>
          <w:trHeight w:val="270"/>
        </w:trPr>
        <w:tc>
          <w:tcPr>
            <w:tcW w:w="1190" w:type="dxa"/>
            <w:tcBorders>
              <w:top w:val="nil"/>
              <w:bottom w:val="single" w:sz="4" w:space="0" w:color="000000"/>
            </w:tcBorders>
            <w:shd w:val="clear" w:color="auto" w:fill="auto"/>
          </w:tcPr>
          <w:p w14:paraId="285E8556" w14:textId="77777777" w:rsidR="000F16FB" w:rsidRPr="000F16FB" w:rsidRDefault="000F16FB" w:rsidP="000F16FB">
            <w:pPr>
              <w:spacing w:line="360" w:lineRule="auto"/>
              <w:rPr>
                <w:rFonts w:ascii="Times New Roman" w:eastAsia="Times New Roman" w:hAnsi="Times New Roman" w:cs="Times New Roman"/>
                <w:sz w:val="24"/>
                <w:szCs w:val="24"/>
              </w:rPr>
            </w:pPr>
          </w:p>
        </w:tc>
        <w:tc>
          <w:tcPr>
            <w:tcW w:w="4091" w:type="dxa"/>
            <w:tcBorders>
              <w:top w:val="nil"/>
              <w:bottom w:val="single" w:sz="4" w:space="0" w:color="000000"/>
            </w:tcBorders>
            <w:shd w:val="clear" w:color="auto" w:fill="auto"/>
          </w:tcPr>
          <w:p w14:paraId="4D2DF847" w14:textId="77777777" w:rsidR="000F16FB" w:rsidRPr="000F16FB" w:rsidRDefault="000F16FB" w:rsidP="000F16FB">
            <w:pPr>
              <w:spacing w:line="360" w:lineRule="auto"/>
              <w:rPr>
                <w:rFonts w:ascii="Times New Roman" w:eastAsia="Times New Roman" w:hAnsi="Times New Roman" w:cs="Times New Roman"/>
                <w:sz w:val="24"/>
                <w:szCs w:val="24"/>
              </w:rPr>
            </w:pPr>
          </w:p>
        </w:tc>
        <w:tc>
          <w:tcPr>
            <w:tcW w:w="1235" w:type="dxa"/>
            <w:tcBorders>
              <w:top w:val="nil"/>
              <w:bottom w:val="single" w:sz="4" w:space="0" w:color="000000"/>
            </w:tcBorders>
            <w:shd w:val="clear" w:color="auto" w:fill="auto"/>
          </w:tcPr>
          <w:p w14:paraId="779A92EE" w14:textId="77777777" w:rsidR="000F16FB" w:rsidRPr="000F16FB" w:rsidRDefault="000F16FB" w:rsidP="000F16FB">
            <w:pPr>
              <w:spacing w:line="360" w:lineRule="auto"/>
              <w:rPr>
                <w:rFonts w:ascii="Times New Roman" w:eastAsia="Times New Roman" w:hAnsi="Times New Roman" w:cs="Times New Roman"/>
                <w:sz w:val="24"/>
                <w:szCs w:val="24"/>
              </w:rPr>
            </w:pPr>
          </w:p>
        </w:tc>
        <w:tc>
          <w:tcPr>
            <w:tcW w:w="4252" w:type="dxa"/>
            <w:tcBorders>
              <w:top w:val="nil"/>
              <w:bottom w:val="single" w:sz="4" w:space="0" w:color="000000"/>
            </w:tcBorders>
            <w:shd w:val="clear" w:color="auto" w:fill="auto"/>
          </w:tcPr>
          <w:p w14:paraId="0003BE2F" w14:textId="77777777" w:rsidR="000F16FB" w:rsidRPr="000F16FB" w:rsidRDefault="000F16FB" w:rsidP="000F16FB">
            <w:pPr>
              <w:spacing w:line="360" w:lineRule="auto"/>
              <w:rPr>
                <w:rFonts w:ascii="Times New Roman" w:eastAsia="Times New Roman" w:hAnsi="Times New Roman" w:cs="Times New Roman"/>
                <w:sz w:val="24"/>
                <w:szCs w:val="24"/>
              </w:rPr>
            </w:pPr>
          </w:p>
        </w:tc>
        <w:tc>
          <w:tcPr>
            <w:tcW w:w="2641" w:type="dxa"/>
            <w:tcBorders>
              <w:top w:val="nil"/>
              <w:bottom w:val="single" w:sz="4" w:space="0" w:color="000000"/>
            </w:tcBorders>
            <w:shd w:val="clear" w:color="auto" w:fill="auto"/>
          </w:tcPr>
          <w:p w14:paraId="2AA3BF28" w14:textId="77777777" w:rsidR="000F16FB" w:rsidRPr="000F16FB" w:rsidRDefault="000F16FB" w:rsidP="000F16FB">
            <w:pPr>
              <w:spacing w:line="360" w:lineRule="auto"/>
              <w:rPr>
                <w:rFonts w:ascii="Times New Roman" w:eastAsia="Times New Roman" w:hAnsi="Times New Roman" w:cs="Times New Roman"/>
                <w:sz w:val="24"/>
                <w:szCs w:val="24"/>
              </w:rPr>
            </w:pPr>
          </w:p>
        </w:tc>
      </w:tr>
      <w:tr w:rsidR="000F16FB" w:rsidRPr="000F16FB" w14:paraId="4C810590" w14:textId="77777777" w:rsidTr="00CD7C95">
        <w:trPr>
          <w:trHeight w:val="283"/>
        </w:trPr>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1AEB3E48"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      1.</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4DC103DB"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Olivija </w:t>
            </w:r>
            <w:proofErr w:type="spellStart"/>
            <w:r w:rsidRPr="000F16FB">
              <w:rPr>
                <w:rFonts w:ascii="Times New Roman" w:eastAsia="Times New Roman" w:hAnsi="Times New Roman" w:cs="Times New Roman"/>
                <w:sz w:val="24"/>
                <w:szCs w:val="24"/>
              </w:rPr>
              <w:t>Maciulevičiūtė</w:t>
            </w:r>
            <w:proofErr w:type="spellEnd"/>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14:paraId="00BDCF24"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CC03EBF" w14:textId="77777777" w:rsidR="000F16FB" w:rsidRPr="000F16FB" w:rsidRDefault="000F16FB" w:rsidP="000F16FB">
            <w:pPr>
              <w:spacing w:line="360" w:lineRule="auto"/>
              <w:rPr>
                <w:rFonts w:ascii="Times New Roman" w:eastAsia="Times New Roman" w:hAnsi="Times New Roman" w:cs="Times New Roman"/>
                <w:color w:val="000000"/>
                <w:sz w:val="24"/>
                <w:szCs w:val="24"/>
              </w:rPr>
            </w:pPr>
            <w:r w:rsidRPr="000F16FB">
              <w:rPr>
                <w:rFonts w:ascii="Times New Roman" w:eastAsia="Times New Roman" w:hAnsi="Times New Roman" w:cs="Times New Roman"/>
                <w:sz w:val="24"/>
                <w:szCs w:val="24"/>
              </w:rPr>
              <w:t>Meninio skaitymo konkursas ,,Čiulbantis ulbantis žodis”-3 vieta</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14:paraId="4633CE60"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Jadvyga </w:t>
            </w:r>
            <w:proofErr w:type="spellStart"/>
            <w:r w:rsidRPr="000F16FB">
              <w:rPr>
                <w:rFonts w:ascii="Times New Roman" w:eastAsia="Times New Roman" w:hAnsi="Times New Roman" w:cs="Times New Roman"/>
                <w:sz w:val="24"/>
                <w:szCs w:val="24"/>
              </w:rPr>
              <w:t>Makovskienė</w:t>
            </w:r>
            <w:proofErr w:type="spellEnd"/>
          </w:p>
        </w:tc>
      </w:tr>
      <w:tr w:rsidR="000F16FB" w:rsidRPr="000F16FB" w14:paraId="0BCB8F6E" w14:textId="77777777" w:rsidTr="00CD7C95">
        <w:trPr>
          <w:trHeight w:val="415"/>
        </w:trPr>
        <w:tc>
          <w:tcPr>
            <w:tcW w:w="1190" w:type="dxa"/>
            <w:tcBorders>
              <w:top w:val="single" w:sz="4" w:space="0" w:color="000000"/>
            </w:tcBorders>
          </w:tcPr>
          <w:p w14:paraId="0CBF4ED1"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      2.</w:t>
            </w:r>
          </w:p>
        </w:tc>
        <w:tc>
          <w:tcPr>
            <w:tcW w:w="4091" w:type="dxa"/>
            <w:tcBorders>
              <w:top w:val="single" w:sz="4" w:space="0" w:color="000000"/>
            </w:tcBorders>
          </w:tcPr>
          <w:p w14:paraId="223F51D0" w14:textId="77777777" w:rsidR="000F16FB" w:rsidRPr="000F16FB" w:rsidRDefault="000F16FB" w:rsidP="000F16FB">
            <w:pPr>
              <w:spacing w:line="360" w:lineRule="auto"/>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Nicole</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Bobžik</w:t>
            </w:r>
            <w:proofErr w:type="spellEnd"/>
          </w:p>
        </w:tc>
        <w:tc>
          <w:tcPr>
            <w:tcW w:w="1235" w:type="dxa"/>
            <w:tcBorders>
              <w:top w:val="single" w:sz="4" w:space="0" w:color="000000"/>
            </w:tcBorders>
          </w:tcPr>
          <w:p w14:paraId="723260A4"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w:t>
            </w:r>
          </w:p>
        </w:tc>
        <w:tc>
          <w:tcPr>
            <w:tcW w:w="4252" w:type="dxa"/>
            <w:tcBorders>
              <w:top w:val="single" w:sz="4" w:space="0" w:color="000000"/>
            </w:tcBorders>
          </w:tcPr>
          <w:p w14:paraId="11B269BE"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Meninio skaitymo konkursas ,,Čiulbantis ulbantis žodis”-3 vieta.</w:t>
            </w:r>
          </w:p>
        </w:tc>
        <w:tc>
          <w:tcPr>
            <w:tcW w:w="2641" w:type="dxa"/>
            <w:tcBorders>
              <w:top w:val="single" w:sz="4" w:space="0" w:color="000000"/>
            </w:tcBorders>
          </w:tcPr>
          <w:p w14:paraId="048F62BD"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Jadvyga </w:t>
            </w:r>
            <w:proofErr w:type="spellStart"/>
            <w:r w:rsidRPr="000F16FB">
              <w:rPr>
                <w:rFonts w:ascii="Times New Roman" w:eastAsia="Times New Roman" w:hAnsi="Times New Roman" w:cs="Times New Roman"/>
                <w:sz w:val="24"/>
                <w:szCs w:val="24"/>
              </w:rPr>
              <w:t>Makovskienė</w:t>
            </w:r>
            <w:proofErr w:type="spellEnd"/>
          </w:p>
        </w:tc>
      </w:tr>
      <w:tr w:rsidR="000F16FB" w:rsidRPr="000F16FB" w14:paraId="23EDB939" w14:textId="77777777" w:rsidTr="00CD7C95">
        <w:trPr>
          <w:trHeight w:val="415"/>
        </w:trPr>
        <w:tc>
          <w:tcPr>
            <w:tcW w:w="1190" w:type="dxa"/>
            <w:tcBorders>
              <w:top w:val="single" w:sz="4" w:space="0" w:color="000000"/>
            </w:tcBorders>
          </w:tcPr>
          <w:p w14:paraId="1B4A2D3B"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      3.</w:t>
            </w:r>
          </w:p>
        </w:tc>
        <w:tc>
          <w:tcPr>
            <w:tcW w:w="4091" w:type="dxa"/>
            <w:tcBorders>
              <w:top w:val="single" w:sz="4" w:space="0" w:color="000000"/>
            </w:tcBorders>
          </w:tcPr>
          <w:p w14:paraId="07B5E1BD"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Olivija </w:t>
            </w:r>
            <w:proofErr w:type="spellStart"/>
            <w:r w:rsidRPr="000F16FB">
              <w:rPr>
                <w:rFonts w:ascii="Times New Roman" w:eastAsia="Times New Roman" w:hAnsi="Times New Roman" w:cs="Times New Roman"/>
                <w:sz w:val="24"/>
                <w:szCs w:val="24"/>
              </w:rPr>
              <w:t>Maciulevičiūtė</w:t>
            </w:r>
            <w:proofErr w:type="spellEnd"/>
          </w:p>
        </w:tc>
        <w:tc>
          <w:tcPr>
            <w:tcW w:w="1235" w:type="dxa"/>
            <w:tcBorders>
              <w:top w:val="single" w:sz="4" w:space="0" w:color="000000"/>
            </w:tcBorders>
          </w:tcPr>
          <w:p w14:paraId="67A1D711"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w:t>
            </w:r>
          </w:p>
        </w:tc>
        <w:tc>
          <w:tcPr>
            <w:tcW w:w="4252" w:type="dxa"/>
            <w:tcBorders>
              <w:top w:val="single" w:sz="4" w:space="0" w:color="000000"/>
            </w:tcBorders>
          </w:tcPr>
          <w:p w14:paraId="46C484FC" w14:textId="77777777" w:rsidR="000F16FB" w:rsidRPr="000F16FB" w:rsidRDefault="000F16FB" w:rsidP="000F16FB">
            <w:pPr>
              <w:spacing w:line="360" w:lineRule="auto"/>
              <w:rPr>
                <w:rFonts w:ascii="Times New Roman" w:eastAsia="Times New Roman" w:hAnsi="Times New Roman" w:cs="Times New Roman"/>
                <w:color w:val="000000"/>
                <w:sz w:val="24"/>
                <w:szCs w:val="24"/>
              </w:rPr>
            </w:pPr>
            <w:r w:rsidRPr="000F16FB">
              <w:rPr>
                <w:rFonts w:ascii="Times New Roman" w:eastAsia="Times New Roman" w:hAnsi="Times New Roman" w:cs="Times New Roman"/>
                <w:sz w:val="24"/>
                <w:szCs w:val="24"/>
              </w:rPr>
              <w:t>Dailės kūrinių konkursas ,,Žiemos peizažas”-2 vieta</w:t>
            </w:r>
          </w:p>
        </w:tc>
        <w:tc>
          <w:tcPr>
            <w:tcW w:w="2641" w:type="dxa"/>
            <w:tcBorders>
              <w:top w:val="single" w:sz="4" w:space="0" w:color="000000"/>
            </w:tcBorders>
          </w:tcPr>
          <w:p w14:paraId="7C2EA144"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Jadvyga </w:t>
            </w:r>
            <w:proofErr w:type="spellStart"/>
            <w:r w:rsidRPr="000F16FB">
              <w:rPr>
                <w:rFonts w:ascii="Times New Roman" w:eastAsia="Times New Roman" w:hAnsi="Times New Roman" w:cs="Times New Roman"/>
                <w:sz w:val="24"/>
                <w:szCs w:val="24"/>
              </w:rPr>
              <w:t>Makovskienė</w:t>
            </w:r>
            <w:proofErr w:type="spellEnd"/>
          </w:p>
        </w:tc>
      </w:tr>
      <w:tr w:rsidR="000F16FB" w:rsidRPr="000F16FB" w14:paraId="35800185" w14:textId="77777777" w:rsidTr="00CD7C95">
        <w:trPr>
          <w:trHeight w:val="415"/>
        </w:trPr>
        <w:tc>
          <w:tcPr>
            <w:tcW w:w="1190" w:type="dxa"/>
            <w:tcBorders>
              <w:top w:val="single" w:sz="4" w:space="0" w:color="000000"/>
              <w:bottom w:val="single" w:sz="4" w:space="0" w:color="000000"/>
            </w:tcBorders>
          </w:tcPr>
          <w:p w14:paraId="71E77B92"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      4.</w:t>
            </w:r>
          </w:p>
        </w:tc>
        <w:tc>
          <w:tcPr>
            <w:tcW w:w="4091" w:type="dxa"/>
            <w:tcBorders>
              <w:top w:val="single" w:sz="4" w:space="0" w:color="000000"/>
              <w:bottom w:val="single" w:sz="4" w:space="0" w:color="000000"/>
            </w:tcBorders>
          </w:tcPr>
          <w:p w14:paraId="587C9543"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Olivija </w:t>
            </w:r>
            <w:proofErr w:type="spellStart"/>
            <w:r w:rsidRPr="000F16FB">
              <w:rPr>
                <w:rFonts w:ascii="Times New Roman" w:eastAsia="Times New Roman" w:hAnsi="Times New Roman" w:cs="Times New Roman"/>
                <w:sz w:val="24"/>
                <w:szCs w:val="24"/>
              </w:rPr>
              <w:t>Maciulevičiūtė</w:t>
            </w:r>
            <w:proofErr w:type="spellEnd"/>
          </w:p>
        </w:tc>
        <w:tc>
          <w:tcPr>
            <w:tcW w:w="1235" w:type="dxa"/>
            <w:tcBorders>
              <w:top w:val="single" w:sz="4" w:space="0" w:color="000000"/>
              <w:bottom w:val="single" w:sz="4" w:space="0" w:color="000000"/>
            </w:tcBorders>
          </w:tcPr>
          <w:p w14:paraId="3E7703AE"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w:t>
            </w:r>
          </w:p>
        </w:tc>
        <w:tc>
          <w:tcPr>
            <w:tcW w:w="4252" w:type="dxa"/>
            <w:tcBorders>
              <w:top w:val="single" w:sz="4" w:space="0" w:color="000000"/>
              <w:bottom w:val="single" w:sz="4" w:space="0" w:color="000000"/>
            </w:tcBorders>
          </w:tcPr>
          <w:p w14:paraId="76D509F7"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,,Pangea-2021”-2 etapas- 3 vieta</w:t>
            </w:r>
          </w:p>
        </w:tc>
        <w:tc>
          <w:tcPr>
            <w:tcW w:w="2641" w:type="dxa"/>
            <w:tcBorders>
              <w:top w:val="single" w:sz="4" w:space="0" w:color="000000"/>
              <w:bottom w:val="single" w:sz="4" w:space="0" w:color="000000"/>
            </w:tcBorders>
          </w:tcPr>
          <w:p w14:paraId="65EC4E2D"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Jadvyga </w:t>
            </w:r>
            <w:proofErr w:type="spellStart"/>
            <w:r w:rsidRPr="000F16FB">
              <w:rPr>
                <w:rFonts w:ascii="Times New Roman" w:eastAsia="Times New Roman" w:hAnsi="Times New Roman" w:cs="Times New Roman"/>
                <w:sz w:val="24"/>
                <w:szCs w:val="24"/>
              </w:rPr>
              <w:t>Makovskienė</w:t>
            </w:r>
            <w:proofErr w:type="spellEnd"/>
          </w:p>
        </w:tc>
      </w:tr>
      <w:tr w:rsidR="000F16FB" w:rsidRPr="000F16FB" w14:paraId="60B1F2C8" w14:textId="77777777" w:rsidTr="00CD7C95">
        <w:trPr>
          <w:trHeight w:val="415"/>
        </w:trPr>
        <w:tc>
          <w:tcPr>
            <w:tcW w:w="1190" w:type="dxa"/>
            <w:tcBorders>
              <w:top w:val="single" w:sz="4" w:space="0" w:color="000000"/>
              <w:bottom w:val="single" w:sz="4" w:space="0" w:color="000000"/>
            </w:tcBorders>
          </w:tcPr>
          <w:p w14:paraId="0AC717BF"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5.</w:t>
            </w:r>
          </w:p>
        </w:tc>
        <w:tc>
          <w:tcPr>
            <w:tcW w:w="4091" w:type="dxa"/>
            <w:tcBorders>
              <w:top w:val="single" w:sz="4" w:space="0" w:color="000000"/>
              <w:bottom w:val="single" w:sz="4" w:space="0" w:color="000000"/>
            </w:tcBorders>
          </w:tcPr>
          <w:p w14:paraId="12E6B85B"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Nicole</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Bobžik</w:t>
            </w:r>
            <w:proofErr w:type="spellEnd"/>
          </w:p>
        </w:tc>
        <w:tc>
          <w:tcPr>
            <w:tcW w:w="1235" w:type="dxa"/>
            <w:tcBorders>
              <w:top w:val="single" w:sz="4" w:space="0" w:color="000000"/>
              <w:bottom w:val="single" w:sz="4" w:space="0" w:color="000000"/>
            </w:tcBorders>
          </w:tcPr>
          <w:p w14:paraId="383B36DA"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2</w:t>
            </w:r>
          </w:p>
        </w:tc>
        <w:tc>
          <w:tcPr>
            <w:tcW w:w="4252" w:type="dxa"/>
            <w:tcBorders>
              <w:top w:val="single" w:sz="4" w:space="0" w:color="000000"/>
              <w:bottom w:val="single" w:sz="4" w:space="0" w:color="000000"/>
            </w:tcBorders>
          </w:tcPr>
          <w:p w14:paraId="52B42116" w14:textId="77777777" w:rsidR="000F16FB" w:rsidRPr="000F16FB" w:rsidRDefault="000F16FB" w:rsidP="000F16FB">
            <w:pPr>
              <w:shd w:val="clear" w:color="auto" w:fill="FFFFFF"/>
              <w:rPr>
                <w:color w:val="222222"/>
                <w:sz w:val="24"/>
                <w:szCs w:val="24"/>
              </w:rPr>
            </w:pPr>
            <w:r w:rsidRPr="000F16FB">
              <w:rPr>
                <w:color w:val="222222"/>
                <w:sz w:val="24"/>
                <w:szCs w:val="24"/>
              </w:rPr>
              <w:t>,,</w:t>
            </w:r>
            <w:proofErr w:type="spellStart"/>
            <w:r w:rsidRPr="000F16FB">
              <w:rPr>
                <w:color w:val="222222"/>
                <w:sz w:val="24"/>
                <w:szCs w:val="24"/>
              </w:rPr>
              <w:t>Olimpis</w:t>
            </w:r>
            <w:proofErr w:type="spellEnd"/>
            <w:r w:rsidRPr="000F16FB">
              <w:rPr>
                <w:color w:val="222222"/>
                <w:sz w:val="24"/>
                <w:szCs w:val="24"/>
              </w:rPr>
              <w:t xml:space="preserve"> 2021”- 1 vieta</w:t>
            </w:r>
          </w:p>
        </w:tc>
        <w:tc>
          <w:tcPr>
            <w:tcW w:w="2641" w:type="dxa"/>
            <w:tcBorders>
              <w:top w:val="single" w:sz="4" w:space="0" w:color="000000"/>
              <w:bottom w:val="single" w:sz="4" w:space="0" w:color="000000"/>
            </w:tcBorders>
          </w:tcPr>
          <w:p w14:paraId="6366254D"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Jadvyga </w:t>
            </w:r>
            <w:proofErr w:type="spellStart"/>
            <w:r w:rsidRPr="000F16FB">
              <w:rPr>
                <w:rFonts w:ascii="Times New Roman" w:eastAsia="Times New Roman" w:hAnsi="Times New Roman" w:cs="Times New Roman"/>
                <w:sz w:val="24"/>
                <w:szCs w:val="24"/>
              </w:rPr>
              <w:t>Makovskienė</w:t>
            </w:r>
            <w:proofErr w:type="spellEnd"/>
          </w:p>
        </w:tc>
      </w:tr>
      <w:tr w:rsidR="000F16FB" w:rsidRPr="000F16FB" w14:paraId="787AE475" w14:textId="77777777" w:rsidTr="00CD7C95">
        <w:trPr>
          <w:trHeight w:val="415"/>
        </w:trPr>
        <w:tc>
          <w:tcPr>
            <w:tcW w:w="1190" w:type="dxa"/>
            <w:tcBorders>
              <w:top w:val="single" w:sz="4" w:space="0" w:color="000000"/>
              <w:bottom w:val="single" w:sz="4" w:space="0" w:color="000000"/>
            </w:tcBorders>
          </w:tcPr>
          <w:p w14:paraId="25BBCD82"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6.</w:t>
            </w:r>
          </w:p>
        </w:tc>
        <w:tc>
          <w:tcPr>
            <w:tcW w:w="4091" w:type="dxa"/>
            <w:tcBorders>
              <w:top w:val="single" w:sz="4" w:space="0" w:color="000000"/>
              <w:bottom w:val="single" w:sz="4" w:space="0" w:color="000000"/>
            </w:tcBorders>
          </w:tcPr>
          <w:p w14:paraId="30C7A874"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Motiejus </w:t>
            </w:r>
            <w:proofErr w:type="spellStart"/>
            <w:r w:rsidRPr="000F16FB">
              <w:rPr>
                <w:rFonts w:ascii="Times New Roman" w:eastAsia="Times New Roman" w:hAnsi="Times New Roman" w:cs="Times New Roman"/>
                <w:sz w:val="24"/>
                <w:szCs w:val="24"/>
              </w:rPr>
              <w:t>Paliuškevičius</w:t>
            </w:r>
            <w:proofErr w:type="spellEnd"/>
            <w:r w:rsidRPr="000F16FB">
              <w:rPr>
                <w:rFonts w:ascii="Times New Roman" w:eastAsia="Times New Roman" w:hAnsi="Times New Roman" w:cs="Times New Roman"/>
                <w:sz w:val="24"/>
                <w:szCs w:val="24"/>
              </w:rPr>
              <w:t xml:space="preserve"> </w:t>
            </w:r>
          </w:p>
        </w:tc>
        <w:tc>
          <w:tcPr>
            <w:tcW w:w="1235" w:type="dxa"/>
            <w:tcBorders>
              <w:top w:val="single" w:sz="4" w:space="0" w:color="000000"/>
              <w:bottom w:val="single" w:sz="4" w:space="0" w:color="000000"/>
            </w:tcBorders>
          </w:tcPr>
          <w:p w14:paraId="769634C4"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7</w:t>
            </w:r>
          </w:p>
        </w:tc>
        <w:tc>
          <w:tcPr>
            <w:tcW w:w="4252" w:type="dxa"/>
            <w:tcBorders>
              <w:top w:val="single" w:sz="4" w:space="0" w:color="000000"/>
              <w:bottom w:val="single" w:sz="4" w:space="0" w:color="000000"/>
            </w:tcBorders>
          </w:tcPr>
          <w:p w14:paraId="7B73401B"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Edukacinis matematikos konkursas „</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w:t>
            </w:r>
          </w:p>
          <w:p w14:paraId="0F6F4439"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pavasario sesija - II vieta</w:t>
            </w:r>
          </w:p>
          <w:p w14:paraId="3A98EE4A"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rudens sesija - II vieta</w:t>
            </w:r>
          </w:p>
        </w:tc>
        <w:tc>
          <w:tcPr>
            <w:tcW w:w="2641" w:type="dxa"/>
            <w:tcBorders>
              <w:top w:val="single" w:sz="4" w:space="0" w:color="000000"/>
              <w:bottom w:val="single" w:sz="4" w:space="0" w:color="000000"/>
            </w:tcBorders>
          </w:tcPr>
          <w:p w14:paraId="17FA4D79"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tc>
      </w:tr>
      <w:tr w:rsidR="000F16FB" w:rsidRPr="000F16FB" w14:paraId="539291B8" w14:textId="77777777" w:rsidTr="00CD7C95">
        <w:trPr>
          <w:trHeight w:val="420"/>
        </w:trPr>
        <w:tc>
          <w:tcPr>
            <w:tcW w:w="1190" w:type="dxa"/>
            <w:tcBorders>
              <w:top w:val="single" w:sz="4" w:space="0" w:color="000000"/>
            </w:tcBorders>
          </w:tcPr>
          <w:p w14:paraId="1D9B63FA"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7.</w:t>
            </w:r>
          </w:p>
        </w:tc>
        <w:tc>
          <w:tcPr>
            <w:tcW w:w="4091" w:type="dxa"/>
            <w:tcBorders>
              <w:top w:val="single" w:sz="4" w:space="0" w:color="000000"/>
            </w:tcBorders>
          </w:tcPr>
          <w:p w14:paraId="6D5730E1"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Tomas </w:t>
            </w:r>
            <w:proofErr w:type="spellStart"/>
            <w:r w:rsidRPr="000F16FB">
              <w:rPr>
                <w:rFonts w:ascii="Times New Roman" w:eastAsia="Times New Roman" w:hAnsi="Times New Roman" w:cs="Times New Roman"/>
                <w:sz w:val="24"/>
                <w:szCs w:val="24"/>
              </w:rPr>
              <w:t>Jarmolkovičius</w:t>
            </w:r>
            <w:proofErr w:type="spellEnd"/>
            <w:r w:rsidRPr="000F16FB">
              <w:rPr>
                <w:rFonts w:ascii="Times New Roman" w:eastAsia="Times New Roman" w:hAnsi="Times New Roman" w:cs="Times New Roman"/>
                <w:sz w:val="24"/>
                <w:szCs w:val="24"/>
              </w:rPr>
              <w:t xml:space="preserve"> </w:t>
            </w:r>
          </w:p>
          <w:p w14:paraId="44FB1762" w14:textId="77777777" w:rsidR="000F16FB" w:rsidRPr="000F16FB" w:rsidRDefault="000F16FB" w:rsidP="000F16FB">
            <w:pPr>
              <w:rPr>
                <w:rFonts w:ascii="Times New Roman" w:eastAsia="Times New Roman" w:hAnsi="Times New Roman" w:cs="Times New Roman"/>
                <w:sz w:val="24"/>
                <w:szCs w:val="24"/>
              </w:rPr>
            </w:pPr>
          </w:p>
        </w:tc>
        <w:tc>
          <w:tcPr>
            <w:tcW w:w="1235" w:type="dxa"/>
            <w:tcBorders>
              <w:top w:val="single" w:sz="4" w:space="0" w:color="000000"/>
            </w:tcBorders>
          </w:tcPr>
          <w:p w14:paraId="6FBCD6F3"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8</w:t>
            </w:r>
          </w:p>
        </w:tc>
        <w:tc>
          <w:tcPr>
            <w:tcW w:w="4252" w:type="dxa"/>
            <w:tcBorders>
              <w:top w:val="single" w:sz="4" w:space="0" w:color="000000"/>
            </w:tcBorders>
          </w:tcPr>
          <w:p w14:paraId="3A8F2C00" w14:textId="77777777" w:rsidR="000F16FB" w:rsidRPr="000F16FB" w:rsidRDefault="000F16FB" w:rsidP="000F16FB">
            <w:pPr>
              <w:shd w:val="clear" w:color="auto" w:fill="FFFFFF"/>
              <w:rPr>
                <w:rFonts w:ascii="Times New Roman" w:eastAsia="Times New Roman" w:hAnsi="Times New Roman" w:cs="Times New Roman"/>
                <w:color w:val="222222"/>
                <w:sz w:val="24"/>
                <w:szCs w:val="24"/>
              </w:rPr>
            </w:pPr>
            <w:r w:rsidRPr="000F16FB">
              <w:rPr>
                <w:rFonts w:ascii="Times New Roman" w:eastAsia="Times New Roman" w:hAnsi="Times New Roman" w:cs="Times New Roman"/>
                <w:color w:val="222222"/>
                <w:sz w:val="24"/>
                <w:szCs w:val="24"/>
              </w:rPr>
              <w:t>1.Edukacinis matematikos konkursas „</w:t>
            </w:r>
            <w:proofErr w:type="spellStart"/>
            <w:r w:rsidRPr="000F16FB">
              <w:rPr>
                <w:rFonts w:ascii="Times New Roman" w:eastAsia="Times New Roman" w:hAnsi="Times New Roman" w:cs="Times New Roman"/>
                <w:color w:val="222222"/>
                <w:sz w:val="24"/>
                <w:szCs w:val="24"/>
              </w:rPr>
              <w:t>Olympis</w:t>
            </w:r>
            <w:proofErr w:type="spellEnd"/>
            <w:r w:rsidRPr="000F16FB">
              <w:rPr>
                <w:rFonts w:ascii="Times New Roman" w:eastAsia="Times New Roman" w:hAnsi="Times New Roman" w:cs="Times New Roman"/>
                <w:color w:val="222222"/>
                <w:sz w:val="24"/>
                <w:szCs w:val="24"/>
              </w:rPr>
              <w:t xml:space="preserve"> 2021'' :</w:t>
            </w:r>
          </w:p>
          <w:p w14:paraId="2197E26E" w14:textId="77777777" w:rsidR="000F16FB" w:rsidRPr="000F16FB" w:rsidRDefault="000F16FB" w:rsidP="000F16FB">
            <w:pPr>
              <w:shd w:val="clear" w:color="auto" w:fill="FFFFFF"/>
              <w:rPr>
                <w:rFonts w:ascii="Times New Roman" w:eastAsia="Times New Roman" w:hAnsi="Times New Roman" w:cs="Times New Roman"/>
                <w:color w:val="222222"/>
                <w:sz w:val="24"/>
                <w:szCs w:val="24"/>
              </w:rPr>
            </w:pPr>
            <w:r w:rsidRPr="000F16FB">
              <w:rPr>
                <w:rFonts w:ascii="Times New Roman" w:eastAsia="Times New Roman" w:hAnsi="Times New Roman" w:cs="Times New Roman"/>
                <w:color w:val="222222"/>
                <w:sz w:val="24"/>
                <w:szCs w:val="24"/>
              </w:rPr>
              <w:lastRenderedPageBreak/>
              <w:t xml:space="preserve">1.1. pavasario sesija -  II vieta, </w:t>
            </w:r>
          </w:p>
          <w:p w14:paraId="5AD6550D" w14:textId="77777777" w:rsidR="000F16FB" w:rsidRPr="000F16FB" w:rsidRDefault="000F16FB" w:rsidP="000F16FB">
            <w:pPr>
              <w:shd w:val="clear" w:color="auto" w:fill="FFFFFF"/>
              <w:rPr>
                <w:rFonts w:ascii="Times New Roman" w:eastAsia="Times New Roman" w:hAnsi="Times New Roman" w:cs="Times New Roman"/>
                <w:color w:val="222222"/>
                <w:sz w:val="24"/>
                <w:szCs w:val="24"/>
              </w:rPr>
            </w:pPr>
            <w:r w:rsidRPr="000F16FB">
              <w:rPr>
                <w:rFonts w:ascii="Times New Roman" w:eastAsia="Times New Roman" w:hAnsi="Times New Roman" w:cs="Times New Roman"/>
                <w:color w:val="222222"/>
                <w:sz w:val="24"/>
                <w:szCs w:val="24"/>
              </w:rPr>
              <w:t>1.2. rudens sesija- I vieta</w:t>
            </w:r>
          </w:p>
          <w:p w14:paraId="6B89AB50" w14:textId="77777777" w:rsidR="000F16FB" w:rsidRPr="000F16FB" w:rsidRDefault="000F16FB" w:rsidP="000F16FB">
            <w:pPr>
              <w:shd w:val="clear" w:color="auto" w:fill="FFFFFF"/>
              <w:rPr>
                <w:rFonts w:ascii="Times New Roman" w:eastAsia="Times New Roman" w:hAnsi="Times New Roman" w:cs="Times New Roman"/>
                <w:color w:val="222222"/>
                <w:sz w:val="24"/>
                <w:szCs w:val="24"/>
              </w:rPr>
            </w:pPr>
            <w:r w:rsidRPr="000F16FB">
              <w:rPr>
                <w:rFonts w:ascii="Times New Roman" w:eastAsia="Times New Roman" w:hAnsi="Times New Roman" w:cs="Times New Roman"/>
                <w:color w:val="222222"/>
                <w:sz w:val="24"/>
                <w:szCs w:val="24"/>
              </w:rPr>
              <w:t>2. Edukacinis informacinių technologijų konkursas ,,</w:t>
            </w:r>
            <w:proofErr w:type="spellStart"/>
            <w:r w:rsidRPr="000F16FB">
              <w:rPr>
                <w:rFonts w:ascii="Times New Roman" w:eastAsia="Times New Roman" w:hAnsi="Times New Roman" w:cs="Times New Roman"/>
                <w:color w:val="222222"/>
                <w:sz w:val="24"/>
                <w:szCs w:val="24"/>
              </w:rPr>
              <w:t>Olympis</w:t>
            </w:r>
            <w:proofErr w:type="spellEnd"/>
            <w:r w:rsidRPr="000F16FB">
              <w:rPr>
                <w:rFonts w:ascii="Times New Roman" w:eastAsia="Times New Roman" w:hAnsi="Times New Roman" w:cs="Times New Roman"/>
                <w:color w:val="222222"/>
                <w:sz w:val="24"/>
                <w:szCs w:val="24"/>
              </w:rPr>
              <w:t xml:space="preserve"> 2021’’ </w:t>
            </w:r>
          </w:p>
          <w:p w14:paraId="1B7E02DE" w14:textId="77777777" w:rsidR="000F16FB" w:rsidRPr="000F16FB" w:rsidRDefault="000F16FB" w:rsidP="000F16FB">
            <w:pPr>
              <w:shd w:val="clear" w:color="auto" w:fill="FFFFFF"/>
              <w:rPr>
                <w:rFonts w:ascii="Times New Roman" w:eastAsia="Times New Roman" w:hAnsi="Times New Roman" w:cs="Times New Roman"/>
                <w:color w:val="222222"/>
                <w:sz w:val="24"/>
                <w:szCs w:val="24"/>
              </w:rPr>
            </w:pPr>
            <w:r w:rsidRPr="000F16FB">
              <w:rPr>
                <w:rFonts w:ascii="Times New Roman" w:eastAsia="Times New Roman" w:hAnsi="Times New Roman" w:cs="Times New Roman"/>
                <w:color w:val="222222"/>
                <w:sz w:val="24"/>
                <w:szCs w:val="24"/>
              </w:rPr>
              <w:t>rudens sesija- I vieta</w:t>
            </w:r>
          </w:p>
          <w:p w14:paraId="4C40BA37" w14:textId="77777777" w:rsidR="000F16FB" w:rsidRPr="000F16FB" w:rsidRDefault="000F16FB" w:rsidP="000F16FB">
            <w:pPr>
              <w:shd w:val="clear" w:color="auto" w:fill="FFFFFF"/>
              <w:rPr>
                <w:rFonts w:ascii="Times New Roman" w:eastAsia="Times New Roman" w:hAnsi="Times New Roman" w:cs="Times New Roman"/>
                <w:sz w:val="24"/>
                <w:szCs w:val="24"/>
              </w:rPr>
            </w:pPr>
            <w:r w:rsidRPr="000F16FB">
              <w:rPr>
                <w:rFonts w:ascii="Times New Roman" w:eastAsia="Times New Roman" w:hAnsi="Times New Roman" w:cs="Times New Roman"/>
                <w:color w:val="222222"/>
                <w:sz w:val="24"/>
                <w:szCs w:val="24"/>
              </w:rPr>
              <w:t>3. Matematikos ,,Kengūra 2021’’-</w:t>
            </w:r>
            <w:r w:rsidRPr="000F16FB">
              <w:rPr>
                <w:rFonts w:ascii="Times New Roman" w:eastAsia="Times New Roman" w:hAnsi="Times New Roman" w:cs="Times New Roman"/>
                <w:sz w:val="24"/>
                <w:szCs w:val="24"/>
              </w:rPr>
              <w:t>Pateko į 10-ką geriausiųjų rajone (trečias)</w:t>
            </w:r>
          </w:p>
          <w:p w14:paraId="6A34B954" w14:textId="77777777" w:rsidR="000F16FB" w:rsidRPr="000F16FB" w:rsidRDefault="000F16FB" w:rsidP="000F16FB">
            <w:pPr>
              <w:shd w:val="clear" w:color="auto" w:fill="FFFFFF"/>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4. </w:t>
            </w:r>
            <w:r w:rsidRPr="000F16FB">
              <w:rPr>
                <w:rFonts w:ascii="Times New Roman" w:eastAsia="Times New Roman" w:hAnsi="Times New Roman" w:cs="Times New Roman"/>
                <w:color w:val="222222"/>
                <w:sz w:val="24"/>
                <w:szCs w:val="24"/>
              </w:rPr>
              <w:t>Edukacinis matematikos konkursas „</w:t>
            </w:r>
            <w:proofErr w:type="spellStart"/>
            <w:r w:rsidRPr="000F16FB">
              <w:rPr>
                <w:rFonts w:ascii="Times New Roman" w:eastAsia="Times New Roman" w:hAnsi="Times New Roman" w:cs="Times New Roman"/>
                <w:color w:val="222222"/>
                <w:sz w:val="24"/>
                <w:szCs w:val="24"/>
              </w:rPr>
              <w:t>Olympis</w:t>
            </w:r>
            <w:proofErr w:type="spellEnd"/>
            <w:r w:rsidRPr="000F16FB">
              <w:rPr>
                <w:rFonts w:ascii="Times New Roman" w:eastAsia="Times New Roman" w:hAnsi="Times New Roman" w:cs="Times New Roman"/>
                <w:color w:val="222222"/>
                <w:sz w:val="24"/>
                <w:szCs w:val="24"/>
              </w:rPr>
              <w:t xml:space="preserve"> 2021''  rudens sesija -  I vieta, </w:t>
            </w:r>
          </w:p>
        </w:tc>
        <w:tc>
          <w:tcPr>
            <w:tcW w:w="2641" w:type="dxa"/>
            <w:tcBorders>
              <w:top w:val="single" w:sz="4" w:space="0" w:color="000000"/>
            </w:tcBorders>
          </w:tcPr>
          <w:p w14:paraId="03B6B432"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lastRenderedPageBreak/>
              <w:t xml:space="preserve">Galina </w:t>
            </w:r>
            <w:proofErr w:type="spellStart"/>
            <w:r w:rsidRPr="000F16FB">
              <w:rPr>
                <w:rFonts w:ascii="Times New Roman" w:eastAsia="Times New Roman" w:hAnsi="Times New Roman" w:cs="Times New Roman"/>
                <w:sz w:val="24"/>
                <w:szCs w:val="24"/>
              </w:rPr>
              <w:t>Silko</w:t>
            </w:r>
            <w:proofErr w:type="spellEnd"/>
          </w:p>
          <w:p w14:paraId="132B8C21" w14:textId="77777777" w:rsidR="000F16FB" w:rsidRPr="000F16FB" w:rsidRDefault="000F16FB" w:rsidP="000F16FB">
            <w:pPr>
              <w:spacing w:line="360" w:lineRule="auto"/>
              <w:rPr>
                <w:rFonts w:ascii="Times New Roman" w:eastAsia="Times New Roman" w:hAnsi="Times New Roman" w:cs="Times New Roman"/>
                <w:sz w:val="24"/>
                <w:szCs w:val="24"/>
              </w:rPr>
            </w:pPr>
          </w:p>
          <w:p w14:paraId="08AB76AE" w14:textId="77777777" w:rsidR="000F16FB" w:rsidRPr="000F16FB" w:rsidRDefault="000F16FB" w:rsidP="000F16FB">
            <w:pPr>
              <w:spacing w:line="360" w:lineRule="auto"/>
              <w:rPr>
                <w:rFonts w:ascii="Times New Roman" w:eastAsia="Times New Roman" w:hAnsi="Times New Roman" w:cs="Times New Roman"/>
                <w:sz w:val="24"/>
                <w:szCs w:val="24"/>
              </w:rPr>
            </w:pPr>
          </w:p>
          <w:p w14:paraId="34F49687"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Lilija </w:t>
            </w:r>
            <w:proofErr w:type="spellStart"/>
            <w:r w:rsidRPr="000F16FB">
              <w:rPr>
                <w:rFonts w:ascii="Times New Roman" w:eastAsia="Times New Roman" w:hAnsi="Times New Roman" w:cs="Times New Roman"/>
                <w:sz w:val="24"/>
                <w:szCs w:val="24"/>
              </w:rPr>
              <w:t>Savickaja</w:t>
            </w:r>
            <w:proofErr w:type="spellEnd"/>
          </w:p>
          <w:p w14:paraId="263F7E0E" w14:textId="77777777" w:rsidR="000F16FB" w:rsidRPr="000F16FB" w:rsidRDefault="000F16FB" w:rsidP="000F16FB">
            <w:pPr>
              <w:spacing w:line="360" w:lineRule="auto"/>
              <w:rPr>
                <w:rFonts w:ascii="Times New Roman" w:eastAsia="Times New Roman" w:hAnsi="Times New Roman" w:cs="Times New Roman"/>
                <w:sz w:val="24"/>
                <w:szCs w:val="24"/>
              </w:rPr>
            </w:pPr>
          </w:p>
          <w:p w14:paraId="6CD39DB9"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p w14:paraId="0D56BCB8"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Dalia </w:t>
            </w:r>
            <w:proofErr w:type="spellStart"/>
            <w:r w:rsidRPr="000F16FB">
              <w:rPr>
                <w:rFonts w:ascii="Times New Roman" w:eastAsia="Times New Roman" w:hAnsi="Times New Roman" w:cs="Times New Roman"/>
                <w:sz w:val="24"/>
                <w:szCs w:val="24"/>
              </w:rPr>
              <w:t>Vrublevskienė</w:t>
            </w:r>
            <w:proofErr w:type="spellEnd"/>
          </w:p>
        </w:tc>
      </w:tr>
      <w:tr w:rsidR="000F16FB" w:rsidRPr="000F16FB" w14:paraId="62A014BF" w14:textId="77777777" w:rsidTr="00CD7C95">
        <w:trPr>
          <w:trHeight w:val="415"/>
        </w:trPr>
        <w:tc>
          <w:tcPr>
            <w:tcW w:w="1190" w:type="dxa"/>
            <w:tcBorders>
              <w:top w:val="single" w:sz="4" w:space="0" w:color="000000"/>
            </w:tcBorders>
          </w:tcPr>
          <w:p w14:paraId="38ED267F"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lastRenderedPageBreak/>
              <w:t>8.</w:t>
            </w:r>
          </w:p>
        </w:tc>
        <w:tc>
          <w:tcPr>
            <w:tcW w:w="4091" w:type="dxa"/>
            <w:tcBorders>
              <w:top w:val="single" w:sz="4" w:space="0" w:color="000000"/>
            </w:tcBorders>
          </w:tcPr>
          <w:p w14:paraId="7CEAAA21"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Sirmantė</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Noreikytė</w:t>
            </w:r>
            <w:proofErr w:type="spellEnd"/>
            <w:r w:rsidRPr="000F16FB">
              <w:rPr>
                <w:rFonts w:ascii="Times New Roman" w:eastAsia="Times New Roman" w:hAnsi="Times New Roman" w:cs="Times New Roman"/>
                <w:sz w:val="24"/>
                <w:szCs w:val="24"/>
              </w:rPr>
              <w:t xml:space="preserve"> </w:t>
            </w:r>
          </w:p>
        </w:tc>
        <w:tc>
          <w:tcPr>
            <w:tcW w:w="1235" w:type="dxa"/>
            <w:tcBorders>
              <w:top w:val="single" w:sz="4" w:space="0" w:color="000000"/>
            </w:tcBorders>
          </w:tcPr>
          <w:p w14:paraId="518DA594"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8</w:t>
            </w:r>
          </w:p>
        </w:tc>
        <w:tc>
          <w:tcPr>
            <w:tcW w:w="4252" w:type="dxa"/>
            <w:tcBorders>
              <w:top w:val="single" w:sz="4" w:space="0" w:color="000000"/>
            </w:tcBorders>
          </w:tcPr>
          <w:p w14:paraId="421606B1"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Edukacinis matematikos konkursas „</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pavasario sesija - III vieta</w:t>
            </w:r>
          </w:p>
          <w:p w14:paraId="620B8BAA"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rudens sesija - III vieta</w:t>
            </w:r>
          </w:p>
        </w:tc>
        <w:tc>
          <w:tcPr>
            <w:tcW w:w="2641" w:type="dxa"/>
            <w:tcBorders>
              <w:top w:val="single" w:sz="4" w:space="0" w:color="000000"/>
            </w:tcBorders>
          </w:tcPr>
          <w:p w14:paraId="6FF9F104"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tc>
      </w:tr>
      <w:tr w:rsidR="000F16FB" w:rsidRPr="000F16FB" w14:paraId="055EC092" w14:textId="77777777" w:rsidTr="00CD7C95">
        <w:trPr>
          <w:trHeight w:val="415"/>
        </w:trPr>
        <w:tc>
          <w:tcPr>
            <w:tcW w:w="1190" w:type="dxa"/>
            <w:tcBorders>
              <w:top w:val="single" w:sz="4" w:space="0" w:color="000000"/>
            </w:tcBorders>
          </w:tcPr>
          <w:p w14:paraId="3248CB9D"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9.</w:t>
            </w:r>
          </w:p>
        </w:tc>
        <w:tc>
          <w:tcPr>
            <w:tcW w:w="4091" w:type="dxa"/>
            <w:tcBorders>
              <w:top w:val="single" w:sz="4" w:space="0" w:color="000000"/>
            </w:tcBorders>
          </w:tcPr>
          <w:p w14:paraId="2DB812EA"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Lija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Žilko</w:t>
            </w:r>
            <w:proofErr w:type="spellEnd"/>
            <w:r w:rsidRPr="000F16FB">
              <w:rPr>
                <w:rFonts w:ascii="Times New Roman" w:eastAsia="Times New Roman" w:hAnsi="Times New Roman" w:cs="Times New Roman"/>
                <w:sz w:val="24"/>
                <w:szCs w:val="24"/>
              </w:rPr>
              <w:t xml:space="preserve"> </w:t>
            </w:r>
          </w:p>
        </w:tc>
        <w:tc>
          <w:tcPr>
            <w:tcW w:w="1235" w:type="dxa"/>
            <w:tcBorders>
              <w:top w:val="single" w:sz="4" w:space="0" w:color="000000"/>
            </w:tcBorders>
          </w:tcPr>
          <w:p w14:paraId="09BA5C6D"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8</w:t>
            </w:r>
          </w:p>
        </w:tc>
        <w:tc>
          <w:tcPr>
            <w:tcW w:w="4252" w:type="dxa"/>
            <w:tcBorders>
              <w:top w:val="single" w:sz="4" w:space="0" w:color="000000"/>
            </w:tcBorders>
          </w:tcPr>
          <w:p w14:paraId="4D7864AA"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Edukacinis matematikos konkursas „</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pavasario sesija - II vieta</w:t>
            </w:r>
          </w:p>
          <w:p w14:paraId="1EBAA7E6"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rudens sesija - II vieta</w:t>
            </w:r>
          </w:p>
        </w:tc>
        <w:tc>
          <w:tcPr>
            <w:tcW w:w="2641" w:type="dxa"/>
            <w:tcBorders>
              <w:top w:val="single" w:sz="4" w:space="0" w:color="000000"/>
            </w:tcBorders>
          </w:tcPr>
          <w:p w14:paraId="79C7E9BC"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tc>
      </w:tr>
      <w:tr w:rsidR="000F16FB" w:rsidRPr="000F16FB" w14:paraId="430CF0F3" w14:textId="77777777" w:rsidTr="00CD7C95">
        <w:trPr>
          <w:trHeight w:val="415"/>
        </w:trPr>
        <w:tc>
          <w:tcPr>
            <w:tcW w:w="1190" w:type="dxa"/>
            <w:tcBorders>
              <w:top w:val="single" w:sz="4" w:space="0" w:color="000000"/>
            </w:tcBorders>
          </w:tcPr>
          <w:p w14:paraId="1F0E4A7A"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10.</w:t>
            </w:r>
          </w:p>
        </w:tc>
        <w:tc>
          <w:tcPr>
            <w:tcW w:w="4091" w:type="dxa"/>
            <w:tcBorders>
              <w:top w:val="single" w:sz="4" w:space="0" w:color="000000"/>
            </w:tcBorders>
          </w:tcPr>
          <w:p w14:paraId="024BEEF5"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Miroslav</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Animuckij</w:t>
            </w:r>
            <w:proofErr w:type="spellEnd"/>
          </w:p>
        </w:tc>
        <w:tc>
          <w:tcPr>
            <w:tcW w:w="1235" w:type="dxa"/>
            <w:tcBorders>
              <w:top w:val="single" w:sz="4" w:space="0" w:color="000000"/>
            </w:tcBorders>
          </w:tcPr>
          <w:p w14:paraId="361AEF2B"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8</w:t>
            </w:r>
          </w:p>
        </w:tc>
        <w:tc>
          <w:tcPr>
            <w:tcW w:w="4252" w:type="dxa"/>
            <w:tcBorders>
              <w:top w:val="single" w:sz="4" w:space="0" w:color="000000"/>
            </w:tcBorders>
          </w:tcPr>
          <w:p w14:paraId="42560703" w14:textId="77777777" w:rsidR="000F16FB" w:rsidRPr="000F16FB" w:rsidRDefault="000F16FB" w:rsidP="000F16FB">
            <w:pPr>
              <w:shd w:val="clear" w:color="auto" w:fill="FFFFFF"/>
              <w:rPr>
                <w:rFonts w:ascii="Times New Roman" w:eastAsia="Times New Roman" w:hAnsi="Times New Roman" w:cs="Times New Roman"/>
                <w:color w:val="222222"/>
                <w:sz w:val="24"/>
                <w:szCs w:val="24"/>
              </w:rPr>
            </w:pPr>
            <w:r w:rsidRPr="000F16FB">
              <w:rPr>
                <w:rFonts w:ascii="Times New Roman" w:eastAsia="Times New Roman" w:hAnsi="Times New Roman" w:cs="Times New Roman"/>
                <w:color w:val="222222"/>
                <w:sz w:val="24"/>
                <w:szCs w:val="24"/>
              </w:rPr>
              <w:t xml:space="preserve"> Edukacinis informacinių technologijų konkursas ,,</w:t>
            </w:r>
            <w:proofErr w:type="spellStart"/>
            <w:r w:rsidRPr="000F16FB">
              <w:rPr>
                <w:rFonts w:ascii="Times New Roman" w:eastAsia="Times New Roman" w:hAnsi="Times New Roman" w:cs="Times New Roman"/>
                <w:color w:val="222222"/>
                <w:sz w:val="24"/>
                <w:szCs w:val="24"/>
              </w:rPr>
              <w:t>Olympis</w:t>
            </w:r>
            <w:proofErr w:type="spellEnd"/>
            <w:r w:rsidRPr="000F16FB">
              <w:rPr>
                <w:rFonts w:ascii="Times New Roman" w:eastAsia="Times New Roman" w:hAnsi="Times New Roman" w:cs="Times New Roman"/>
                <w:color w:val="222222"/>
                <w:sz w:val="24"/>
                <w:szCs w:val="24"/>
              </w:rPr>
              <w:t xml:space="preserve"> 2021’’ </w:t>
            </w:r>
          </w:p>
          <w:p w14:paraId="7957C605" w14:textId="77777777" w:rsidR="000F16FB" w:rsidRPr="000F16FB" w:rsidRDefault="000F16FB" w:rsidP="000F16FB">
            <w:pPr>
              <w:shd w:val="clear" w:color="auto" w:fill="FFFFFF"/>
              <w:rPr>
                <w:rFonts w:ascii="Times New Roman" w:eastAsia="Times New Roman" w:hAnsi="Times New Roman" w:cs="Times New Roman"/>
                <w:color w:val="222222"/>
                <w:sz w:val="24"/>
                <w:szCs w:val="24"/>
              </w:rPr>
            </w:pPr>
            <w:r w:rsidRPr="000F16FB">
              <w:rPr>
                <w:rFonts w:ascii="Times New Roman" w:eastAsia="Times New Roman" w:hAnsi="Times New Roman" w:cs="Times New Roman"/>
                <w:color w:val="222222"/>
                <w:sz w:val="24"/>
                <w:szCs w:val="24"/>
              </w:rPr>
              <w:t>rudens sesija- III vieta</w:t>
            </w:r>
          </w:p>
        </w:tc>
        <w:tc>
          <w:tcPr>
            <w:tcW w:w="2641" w:type="dxa"/>
            <w:tcBorders>
              <w:top w:val="single" w:sz="4" w:space="0" w:color="000000"/>
            </w:tcBorders>
          </w:tcPr>
          <w:p w14:paraId="3754960B"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Lilija </w:t>
            </w:r>
            <w:proofErr w:type="spellStart"/>
            <w:r w:rsidRPr="000F16FB">
              <w:rPr>
                <w:rFonts w:ascii="Times New Roman" w:eastAsia="Times New Roman" w:hAnsi="Times New Roman" w:cs="Times New Roman"/>
                <w:sz w:val="24"/>
                <w:szCs w:val="24"/>
              </w:rPr>
              <w:t>Savickaja</w:t>
            </w:r>
            <w:proofErr w:type="spellEnd"/>
          </w:p>
        </w:tc>
      </w:tr>
      <w:tr w:rsidR="000F16FB" w:rsidRPr="000F16FB" w14:paraId="1ECDDB30" w14:textId="77777777" w:rsidTr="00CD7C95">
        <w:trPr>
          <w:trHeight w:val="415"/>
        </w:trPr>
        <w:tc>
          <w:tcPr>
            <w:tcW w:w="1190" w:type="dxa"/>
            <w:tcBorders>
              <w:top w:val="single" w:sz="4" w:space="0" w:color="000000"/>
            </w:tcBorders>
          </w:tcPr>
          <w:p w14:paraId="628462A8"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11.</w:t>
            </w:r>
          </w:p>
        </w:tc>
        <w:tc>
          <w:tcPr>
            <w:tcW w:w="4091" w:type="dxa"/>
            <w:tcBorders>
              <w:top w:val="single" w:sz="4" w:space="0" w:color="000000"/>
            </w:tcBorders>
          </w:tcPr>
          <w:p w14:paraId="0BC9B2B5"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Rafal</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Pozniak</w:t>
            </w:r>
            <w:proofErr w:type="spellEnd"/>
          </w:p>
        </w:tc>
        <w:tc>
          <w:tcPr>
            <w:tcW w:w="1235" w:type="dxa"/>
            <w:tcBorders>
              <w:top w:val="single" w:sz="4" w:space="0" w:color="000000"/>
            </w:tcBorders>
          </w:tcPr>
          <w:p w14:paraId="53D97DE7"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IG</w:t>
            </w:r>
          </w:p>
        </w:tc>
        <w:tc>
          <w:tcPr>
            <w:tcW w:w="4252" w:type="dxa"/>
            <w:tcBorders>
              <w:top w:val="single" w:sz="4" w:space="0" w:color="000000"/>
            </w:tcBorders>
          </w:tcPr>
          <w:p w14:paraId="59BFF0F1"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Edukacinis matematikos konkursas „</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w:t>
            </w:r>
          </w:p>
          <w:p w14:paraId="338B2837" w14:textId="77777777" w:rsidR="000F16FB" w:rsidRPr="000F16FB" w:rsidRDefault="000F16FB" w:rsidP="000F16FB">
            <w:pPr>
              <w:shd w:val="clear" w:color="auto" w:fill="FFFFFF"/>
              <w:rPr>
                <w:color w:val="222222"/>
                <w:sz w:val="24"/>
                <w:szCs w:val="24"/>
              </w:rPr>
            </w:pPr>
            <w:r w:rsidRPr="000F16FB">
              <w:rPr>
                <w:rFonts w:ascii="Times New Roman" w:eastAsia="Times New Roman" w:hAnsi="Times New Roman" w:cs="Times New Roman"/>
                <w:sz w:val="24"/>
                <w:szCs w:val="24"/>
              </w:rPr>
              <w:t>rudens sesija - III vieta</w:t>
            </w:r>
          </w:p>
        </w:tc>
        <w:tc>
          <w:tcPr>
            <w:tcW w:w="2641" w:type="dxa"/>
            <w:tcBorders>
              <w:top w:val="single" w:sz="4" w:space="0" w:color="000000"/>
            </w:tcBorders>
          </w:tcPr>
          <w:p w14:paraId="7C929793"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tc>
      </w:tr>
      <w:tr w:rsidR="000F16FB" w:rsidRPr="000F16FB" w14:paraId="067E0A04" w14:textId="77777777" w:rsidTr="00CD7C95">
        <w:trPr>
          <w:trHeight w:val="1110"/>
        </w:trPr>
        <w:tc>
          <w:tcPr>
            <w:tcW w:w="1190" w:type="dxa"/>
            <w:tcBorders>
              <w:top w:val="single" w:sz="4" w:space="0" w:color="000000"/>
            </w:tcBorders>
          </w:tcPr>
          <w:p w14:paraId="5A5E92C8"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lastRenderedPageBreak/>
              <w:t>12.</w:t>
            </w:r>
          </w:p>
        </w:tc>
        <w:tc>
          <w:tcPr>
            <w:tcW w:w="4091" w:type="dxa"/>
            <w:tcBorders>
              <w:top w:val="single" w:sz="4" w:space="0" w:color="000000"/>
            </w:tcBorders>
          </w:tcPr>
          <w:p w14:paraId="7931F465"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Bralkovskij</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Andrej</w:t>
            </w:r>
            <w:proofErr w:type="spellEnd"/>
            <w:r w:rsidRPr="000F16FB">
              <w:rPr>
                <w:rFonts w:ascii="Times New Roman" w:eastAsia="Times New Roman" w:hAnsi="Times New Roman" w:cs="Times New Roman"/>
                <w:sz w:val="24"/>
                <w:szCs w:val="24"/>
              </w:rPr>
              <w:t xml:space="preserve"> </w:t>
            </w:r>
          </w:p>
        </w:tc>
        <w:tc>
          <w:tcPr>
            <w:tcW w:w="1235" w:type="dxa"/>
            <w:tcBorders>
              <w:top w:val="single" w:sz="4" w:space="0" w:color="000000"/>
            </w:tcBorders>
          </w:tcPr>
          <w:p w14:paraId="0C79BC8F"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IIG </w:t>
            </w:r>
          </w:p>
        </w:tc>
        <w:tc>
          <w:tcPr>
            <w:tcW w:w="4252" w:type="dxa"/>
            <w:tcBorders>
              <w:top w:val="single" w:sz="4" w:space="0" w:color="000000"/>
            </w:tcBorders>
          </w:tcPr>
          <w:p w14:paraId="354362C9" w14:textId="77777777" w:rsidR="000F16FB" w:rsidRPr="000F16FB" w:rsidRDefault="000F16FB" w:rsidP="000F16FB">
            <w:pPr>
              <w:rPr>
                <w:color w:val="222222"/>
                <w:sz w:val="24"/>
                <w:szCs w:val="24"/>
              </w:rPr>
            </w:pPr>
            <w:r w:rsidRPr="000F16FB">
              <w:rPr>
                <w:rFonts w:ascii="Times New Roman" w:eastAsia="Times New Roman" w:hAnsi="Times New Roman" w:cs="Times New Roman"/>
                <w:sz w:val="24"/>
                <w:szCs w:val="24"/>
              </w:rPr>
              <w:t>Edukacinis matematikos konkursas „</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pavasario sesija - II vieta</w:t>
            </w:r>
          </w:p>
        </w:tc>
        <w:tc>
          <w:tcPr>
            <w:tcW w:w="2641" w:type="dxa"/>
            <w:tcBorders>
              <w:top w:val="single" w:sz="4" w:space="0" w:color="000000"/>
            </w:tcBorders>
          </w:tcPr>
          <w:p w14:paraId="753192A1" w14:textId="77777777" w:rsidR="000F16FB" w:rsidRPr="000F16FB" w:rsidRDefault="000F16FB" w:rsidP="000F16FB">
            <w:pPr>
              <w:spacing w:line="360" w:lineRule="auto"/>
              <w:rPr>
                <w:rFonts w:ascii="Times New Roman" w:eastAsia="Times New Roman" w:hAnsi="Times New Roman" w:cs="Times New Roman"/>
                <w:sz w:val="24"/>
                <w:szCs w:val="24"/>
              </w:rPr>
            </w:pPr>
          </w:p>
          <w:p w14:paraId="09D333FC"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tc>
      </w:tr>
      <w:tr w:rsidR="000F16FB" w:rsidRPr="000F16FB" w14:paraId="5A9BCF8B" w14:textId="77777777" w:rsidTr="00CD7C95">
        <w:trPr>
          <w:trHeight w:val="1110"/>
        </w:trPr>
        <w:tc>
          <w:tcPr>
            <w:tcW w:w="1190" w:type="dxa"/>
            <w:tcBorders>
              <w:top w:val="single" w:sz="4" w:space="0" w:color="000000"/>
            </w:tcBorders>
          </w:tcPr>
          <w:p w14:paraId="2C52E929"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13.</w:t>
            </w:r>
          </w:p>
        </w:tc>
        <w:tc>
          <w:tcPr>
            <w:tcW w:w="4091" w:type="dxa"/>
            <w:tcBorders>
              <w:top w:val="single" w:sz="4" w:space="0" w:color="000000"/>
            </w:tcBorders>
          </w:tcPr>
          <w:p w14:paraId="03C79C18"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Joana </w:t>
            </w:r>
            <w:proofErr w:type="spellStart"/>
            <w:r w:rsidRPr="000F16FB">
              <w:rPr>
                <w:rFonts w:ascii="Times New Roman" w:eastAsia="Times New Roman" w:hAnsi="Times New Roman" w:cs="Times New Roman"/>
                <w:sz w:val="24"/>
                <w:szCs w:val="24"/>
              </w:rPr>
              <w:t>Žilko</w:t>
            </w:r>
            <w:proofErr w:type="spellEnd"/>
          </w:p>
        </w:tc>
        <w:tc>
          <w:tcPr>
            <w:tcW w:w="1235" w:type="dxa"/>
            <w:tcBorders>
              <w:top w:val="single" w:sz="4" w:space="0" w:color="000000"/>
            </w:tcBorders>
          </w:tcPr>
          <w:p w14:paraId="1BBC022A"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w:t>
            </w:r>
          </w:p>
        </w:tc>
        <w:tc>
          <w:tcPr>
            <w:tcW w:w="4252" w:type="dxa"/>
            <w:tcBorders>
              <w:top w:val="single" w:sz="4" w:space="0" w:color="000000"/>
            </w:tcBorders>
          </w:tcPr>
          <w:p w14:paraId="16ABB6A3"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Dailės kūrinių konkursas ,,Žiemos peizažas”-2 vieta</w:t>
            </w:r>
          </w:p>
        </w:tc>
        <w:tc>
          <w:tcPr>
            <w:tcW w:w="2641" w:type="dxa"/>
            <w:tcBorders>
              <w:top w:val="single" w:sz="4" w:space="0" w:color="000000"/>
            </w:tcBorders>
          </w:tcPr>
          <w:p w14:paraId="548A5997" w14:textId="77777777" w:rsidR="000F16FB" w:rsidRPr="000F16FB" w:rsidRDefault="000F16FB" w:rsidP="000F16FB">
            <w:pPr>
              <w:spacing w:line="360" w:lineRule="auto"/>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p>
        </w:tc>
      </w:tr>
      <w:tr w:rsidR="000F16FB" w:rsidRPr="000F16FB" w14:paraId="671B7051" w14:textId="77777777" w:rsidTr="00CD7C95">
        <w:trPr>
          <w:trHeight w:val="1110"/>
        </w:trPr>
        <w:tc>
          <w:tcPr>
            <w:tcW w:w="1190" w:type="dxa"/>
            <w:tcBorders>
              <w:top w:val="single" w:sz="4" w:space="0" w:color="000000"/>
            </w:tcBorders>
          </w:tcPr>
          <w:p w14:paraId="2675F199"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14. </w:t>
            </w:r>
          </w:p>
        </w:tc>
        <w:tc>
          <w:tcPr>
            <w:tcW w:w="4091" w:type="dxa"/>
            <w:tcBorders>
              <w:top w:val="single" w:sz="4" w:space="0" w:color="000000"/>
            </w:tcBorders>
          </w:tcPr>
          <w:p w14:paraId="15C235DA"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Andžej</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Varonecki</w:t>
            </w:r>
            <w:proofErr w:type="spellEnd"/>
          </w:p>
        </w:tc>
        <w:tc>
          <w:tcPr>
            <w:tcW w:w="1235" w:type="dxa"/>
            <w:tcBorders>
              <w:top w:val="single" w:sz="4" w:space="0" w:color="000000"/>
            </w:tcBorders>
          </w:tcPr>
          <w:p w14:paraId="5698B9AC"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w:t>
            </w:r>
          </w:p>
        </w:tc>
        <w:tc>
          <w:tcPr>
            <w:tcW w:w="4252" w:type="dxa"/>
            <w:tcBorders>
              <w:top w:val="single" w:sz="4" w:space="0" w:color="000000"/>
            </w:tcBorders>
          </w:tcPr>
          <w:p w14:paraId="3C17CE48"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Tarptautinio matematikos konkurso Kengūra diplomas (11 vieta rajone).</w:t>
            </w:r>
          </w:p>
        </w:tc>
        <w:tc>
          <w:tcPr>
            <w:tcW w:w="2641" w:type="dxa"/>
            <w:tcBorders>
              <w:top w:val="single" w:sz="4" w:space="0" w:color="000000"/>
            </w:tcBorders>
          </w:tcPr>
          <w:p w14:paraId="78516EFA" w14:textId="77777777" w:rsidR="000F16FB" w:rsidRPr="000F16FB" w:rsidRDefault="000F16FB" w:rsidP="000F16FB">
            <w:pPr>
              <w:spacing w:line="360" w:lineRule="auto"/>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p>
        </w:tc>
      </w:tr>
      <w:tr w:rsidR="000F16FB" w:rsidRPr="000F16FB" w14:paraId="23E7C1E0" w14:textId="77777777" w:rsidTr="00CD7C95">
        <w:trPr>
          <w:trHeight w:val="1110"/>
        </w:trPr>
        <w:tc>
          <w:tcPr>
            <w:tcW w:w="1190" w:type="dxa"/>
            <w:tcBorders>
              <w:top w:val="single" w:sz="4" w:space="0" w:color="000000"/>
            </w:tcBorders>
          </w:tcPr>
          <w:p w14:paraId="22B0CB3D"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15.</w:t>
            </w:r>
          </w:p>
        </w:tc>
        <w:tc>
          <w:tcPr>
            <w:tcW w:w="4091" w:type="dxa"/>
            <w:tcBorders>
              <w:top w:val="single" w:sz="4" w:space="0" w:color="000000"/>
            </w:tcBorders>
          </w:tcPr>
          <w:p w14:paraId="7371A7A4"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Inesa </w:t>
            </w:r>
            <w:proofErr w:type="spellStart"/>
            <w:r w:rsidRPr="000F16FB">
              <w:rPr>
                <w:rFonts w:ascii="Times New Roman" w:eastAsia="Times New Roman" w:hAnsi="Times New Roman" w:cs="Times New Roman"/>
                <w:sz w:val="24"/>
                <w:szCs w:val="24"/>
              </w:rPr>
              <w:t>Bartaševič</w:t>
            </w:r>
            <w:proofErr w:type="spellEnd"/>
          </w:p>
        </w:tc>
        <w:tc>
          <w:tcPr>
            <w:tcW w:w="1235" w:type="dxa"/>
            <w:tcBorders>
              <w:top w:val="single" w:sz="4" w:space="0" w:color="000000"/>
            </w:tcBorders>
          </w:tcPr>
          <w:p w14:paraId="6A393F87"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w:t>
            </w:r>
          </w:p>
        </w:tc>
        <w:tc>
          <w:tcPr>
            <w:tcW w:w="4252" w:type="dxa"/>
            <w:tcBorders>
              <w:top w:val="single" w:sz="4" w:space="0" w:color="000000"/>
            </w:tcBorders>
          </w:tcPr>
          <w:p w14:paraId="31470F1C"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Dailės kūrinių konkursas ,,Žiemos peizažas”-2 vieta</w:t>
            </w:r>
          </w:p>
          <w:p w14:paraId="0E1B82B0" w14:textId="77777777" w:rsidR="000F16FB" w:rsidRPr="000F16FB" w:rsidRDefault="000F16FB" w:rsidP="000F16FB">
            <w:pPr>
              <w:rPr>
                <w:rFonts w:ascii="Times New Roman" w:eastAsia="Times New Roman" w:hAnsi="Times New Roman" w:cs="Times New Roman"/>
                <w:sz w:val="24"/>
                <w:szCs w:val="24"/>
              </w:rPr>
            </w:pPr>
          </w:p>
        </w:tc>
        <w:tc>
          <w:tcPr>
            <w:tcW w:w="2641" w:type="dxa"/>
            <w:tcBorders>
              <w:top w:val="single" w:sz="4" w:space="0" w:color="000000"/>
            </w:tcBorders>
          </w:tcPr>
          <w:p w14:paraId="5071416D" w14:textId="77777777" w:rsidR="000F16FB" w:rsidRPr="000F16FB" w:rsidRDefault="000F16FB" w:rsidP="000F16FB">
            <w:pPr>
              <w:spacing w:line="360" w:lineRule="auto"/>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p>
        </w:tc>
      </w:tr>
      <w:tr w:rsidR="000F16FB" w:rsidRPr="000F16FB" w14:paraId="78FC6EE8" w14:textId="77777777" w:rsidTr="00CD7C95">
        <w:trPr>
          <w:trHeight w:val="1110"/>
        </w:trPr>
        <w:tc>
          <w:tcPr>
            <w:tcW w:w="1190" w:type="dxa"/>
            <w:tcBorders>
              <w:top w:val="single" w:sz="4" w:space="0" w:color="000000"/>
            </w:tcBorders>
          </w:tcPr>
          <w:p w14:paraId="0D056899"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16.</w:t>
            </w:r>
          </w:p>
        </w:tc>
        <w:tc>
          <w:tcPr>
            <w:tcW w:w="4091" w:type="dxa"/>
            <w:tcBorders>
              <w:top w:val="single" w:sz="4" w:space="0" w:color="000000"/>
            </w:tcBorders>
          </w:tcPr>
          <w:p w14:paraId="238A6E3B"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Korneliuš</w:t>
            </w:r>
            <w:proofErr w:type="spellEnd"/>
            <w:r w:rsidRPr="000F16FB">
              <w:rPr>
                <w:rFonts w:ascii="Times New Roman" w:eastAsia="Times New Roman" w:hAnsi="Times New Roman" w:cs="Times New Roman"/>
                <w:sz w:val="24"/>
                <w:szCs w:val="24"/>
              </w:rPr>
              <w:t xml:space="preserve"> Aleksa</w:t>
            </w:r>
          </w:p>
        </w:tc>
        <w:tc>
          <w:tcPr>
            <w:tcW w:w="1235" w:type="dxa"/>
            <w:tcBorders>
              <w:top w:val="single" w:sz="4" w:space="0" w:color="000000"/>
            </w:tcBorders>
          </w:tcPr>
          <w:p w14:paraId="10B38D33"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w:t>
            </w:r>
          </w:p>
        </w:tc>
        <w:tc>
          <w:tcPr>
            <w:tcW w:w="4252" w:type="dxa"/>
            <w:tcBorders>
              <w:top w:val="single" w:sz="4" w:space="0" w:color="000000"/>
            </w:tcBorders>
          </w:tcPr>
          <w:p w14:paraId="533CA71B"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II vieta (pasaulio </w:t>
            </w:r>
            <w:proofErr w:type="spellStart"/>
            <w:r w:rsidRPr="000F16FB">
              <w:rPr>
                <w:rFonts w:ascii="Times New Roman" w:eastAsia="Times New Roman" w:hAnsi="Times New Roman" w:cs="Times New Roman"/>
                <w:sz w:val="24"/>
                <w:szCs w:val="24"/>
              </w:rPr>
              <w:t>paž</w:t>
            </w:r>
            <w:proofErr w:type="spellEnd"/>
            <w:r w:rsidRPr="000F16FB">
              <w:rPr>
                <w:rFonts w:ascii="Times New Roman" w:eastAsia="Times New Roman" w:hAnsi="Times New Roman" w:cs="Times New Roman"/>
                <w:sz w:val="24"/>
                <w:szCs w:val="24"/>
              </w:rPr>
              <w:t>.)</w:t>
            </w:r>
          </w:p>
          <w:p w14:paraId="58E39EE2"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 vieta  (anglų k.)</w:t>
            </w:r>
          </w:p>
          <w:p w14:paraId="2F532968"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 vieta (matematika)</w:t>
            </w:r>
          </w:p>
          <w:p w14:paraId="24684470"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II vieta (lietuvių k.)</w:t>
            </w:r>
          </w:p>
        </w:tc>
        <w:tc>
          <w:tcPr>
            <w:tcW w:w="2641" w:type="dxa"/>
            <w:tcBorders>
              <w:top w:val="single" w:sz="4" w:space="0" w:color="000000"/>
            </w:tcBorders>
          </w:tcPr>
          <w:p w14:paraId="4F16455E" w14:textId="77777777" w:rsidR="000F16FB" w:rsidRPr="000F16FB" w:rsidRDefault="000F16FB" w:rsidP="000F16FB">
            <w:pPr>
              <w:spacing w:line="360" w:lineRule="auto"/>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p>
          <w:p w14:paraId="24700855"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Dalia </w:t>
            </w:r>
            <w:proofErr w:type="spellStart"/>
            <w:r w:rsidRPr="000F16FB">
              <w:rPr>
                <w:rFonts w:ascii="Times New Roman" w:eastAsia="Times New Roman" w:hAnsi="Times New Roman" w:cs="Times New Roman"/>
                <w:sz w:val="24"/>
                <w:szCs w:val="24"/>
              </w:rPr>
              <w:t>Vrublevskienė</w:t>
            </w:r>
            <w:proofErr w:type="spellEnd"/>
          </w:p>
        </w:tc>
      </w:tr>
      <w:tr w:rsidR="000F16FB" w:rsidRPr="000F16FB" w14:paraId="59819D90" w14:textId="77777777" w:rsidTr="00CD7C95">
        <w:trPr>
          <w:trHeight w:val="1110"/>
        </w:trPr>
        <w:tc>
          <w:tcPr>
            <w:tcW w:w="1190" w:type="dxa"/>
            <w:tcBorders>
              <w:top w:val="single" w:sz="4" w:space="0" w:color="000000"/>
            </w:tcBorders>
          </w:tcPr>
          <w:p w14:paraId="0737A5CF"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17.</w:t>
            </w:r>
          </w:p>
        </w:tc>
        <w:tc>
          <w:tcPr>
            <w:tcW w:w="4091" w:type="dxa"/>
            <w:tcBorders>
              <w:top w:val="single" w:sz="4" w:space="0" w:color="000000"/>
            </w:tcBorders>
          </w:tcPr>
          <w:p w14:paraId="7CE09C7C"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Marek</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Vasilevski</w:t>
            </w:r>
            <w:proofErr w:type="spellEnd"/>
          </w:p>
        </w:tc>
        <w:tc>
          <w:tcPr>
            <w:tcW w:w="1235" w:type="dxa"/>
            <w:tcBorders>
              <w:top w:val="single" w:sz="4" w:space="0" w:color="000000"/>
            </w:tcBorders>
          </w:tcPr>
          <w:p w14:paraId="4FE03A48"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w:t>
            </w:r>
          </w:p>
        </w:tc>
        <w:tc>
          <w:tcPr>
            <w:tcW w:w="4252" w:type="dxa"/>
            <w:tcBorders>
              <w:top w:val="single" w:sz="4" w:space="0" w:color="000000"/>
            </w:tcBorders>
          </w:tcPr>
          <w:p w14:paraId="6828B219"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II vieta  (pasaulio </w:t>
            </w:r>
            <w:proofErr w:type="spellStart"/>
            <w:r w:rsidRPr="000F16FB">
              <w:rPr>
                <w:rFonts w:ascii="Times New Roman" w:eastAsia="Times New Roman" w:hAnsi="Times New Roman" w:cs="Times New Roman"/>
                <w:sz w:val="24"/>
                <w:szCs w:val="24"/>
              </w:rPr>
              <w:t>paž</w:t>
            </w:r>
            <w:proofErr w:type="spellEnd"/>
            <w:r w:rsidRPr="000F16FB">
              <w:rPr>
                <w:rFonts w:ascii="Times New Roman" w:eastAsia="Times New Roman" w:hAnsi="Times New Roman" w:cs="Times New Roman"/>
                <w:sz w:val="24"/>
                <w:szCs w:val="24"/>
              </w:rPr>
              <w:t>.)</w:t>
            </w:r>
          </w:p>
          <w:p w14:paraId="7C455008"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III vieta  (matematika)</w:t>
            </w:r>
          </w:p>
          <w:p w14:paraId="0A1C32C7"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lastRenderedPageBreak/>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II vieta (lietuvių k.)</w:t>
            </w:r>
          </w:p>
        </w:tc>
        <w:tc>
          <w:tcPr>
            <w:tcW w:w="2641" w:type="dxa"/>
            <w:tcBorders>
              <w:top w:val="single" w:sz="4" w:space="0" w:color="000000"/>
            </w:tcBorders>
          </w:tcPr>
          <w:p w14:paraId="76D4B71C" w14:textId="77777777" w:rsidR="000F16FB" w:rsidRPr="000F16FB" w:rsidRDefault="000F16FB" w:rsidP="000F16FB">
            <w:pPr>
              <w:spacing w:line="360" w:lineRule="auto"/>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lastRenderedPageBreak/>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p>
        </w:tc>
      </w:tr>
      <w:tr w:rsidR="000F16FB" w:rsidRPr="000F16FB" w14:paraId="67209607" w14:textId="77777777" w:rsidTr="00CD7C95">
        <w:trPr>
          <w:trHeight w:val="1110"/>
        </w:trPr>
        <w:tc>
          <w:tcPr>
            <w:tcW w:w="1190" w:type="dxa"/>
            <w:tcBorders>
              <w:top w:val="single" w:sz="4" w:space="0" w:color="000000"/>
            </w:tcBorders>
          </w:tcPr>
          <w:p w14:paraId="5C8688D5"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18.</w:t>
            </w:r>
          </w:p>
        </w:tc>
        <w:tc>
          <w:tcPr>
            <w:tcW w:w="4091" w:type="dxa"/>
            <w:tcBorders>
              <w:top w:val="single" w:sz="4" w:space="0" w:color="000000"/>
            </w:tcBorders>
          </w:tcPr>
          <w:p w14:paraId="303C4652"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Žvaigždikas</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Noreikis</w:t>
            </w:r>
            <w:proofErr w:type="spellEnd"/>
          </w:p>
        </w:tc>
        <w:tc>
          <w:tcPr>
            <w:tcW w:w="1235" w:type="dxa"/>
            <w:tcBorders>
              <w:top w:val="single" w:sz="4" w:space="0" w:color="000000"/>
            </w:tcBorders>
          </w:tcPr>
          <w:p w14:paraId="136283B2"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w:t>
            </w:r>
          </w:p>
        </w:tc>
        <w:tc>
          <w:tcPr>
            <w:tcW w:w="4252" w:type="dxa"/>
            <w:tcBorders>
              <w:top w:val="single" w:sz="4" w:space="0" w:color="000000"/>
            </w:tcBorders>
          </w:tcPr>
          <w:p w14:paraId="4562F737"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 vieta  (anglų k.)</w:t>
            </w:r>
          </w:p>
        </w:tc>
        <w:tc>
          <w:tcPr>
            <w:tcW w:w="2641" w:type="dxa"/>
            <w:tcBorders>
              <w:top w:val="single" w:sz="4" w:space="0" w:color="000000"/>
            </w:tcBorders>
          </w:tcPr>
          <w:p w14:paraId="00B2D1A0"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Dalia </w:t>
            </w:r>
            <w:proofErr w:type="spellStart"/>
            <w:r w:rsidRPr="000F16FB">
              <w:rPr>
                <w:rFonts w:ascii="Times New Roman" w:eastAsia="Times New Roman" w:hAnsi="Times New Roman" w:cs="Times New Roman"/>
                <w:sz w:val="24"/>
                <w:szCs w:val="24"/>
              </w:rPr>
              <w:t>Vrublevskienė</w:t>
            </w:r>
            <w:proofErr w:type="spellEnd"/>
          </w:p>
        </w:tc>
      </w:tr>
      <w:tr w:rsidR="000F16FB" w:rsidRPr="000F16FB" w14:paraId="67D02F51" w14:textId="77777777" w:rsidTr="00CD7C95">
        <w:trPr>
          <w:trHeight w:val="1110"/>
        </w:trPr>
        <w:tc>
          <w:tcPr>
            <w:tcW w:w="1190" w:type="dxa"/>
            <w:tcBorders>
              <w:top w:val="single" w:sz="4" w:space="0" w:color="000000"/>
            </w:tcBorders>
          </w:tcPr>
          <w:p w14:paraId="68287F81"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19</w:t>
            </w:r>
          </w:p>
        </w:tc>
        <w:tc>
          <w:tcPr>
            <w:tcW w:w="4091" w:type="dxa"/>
            <w:tcBorders>
              <w:top w:val="single" w:sz="4" w:space="0" w:color="000000"/>
            </w:tcBorders>
          </w:tcPr>
          <w:p w14:paraId="74B071EB"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Dominika </w:t>
            </w:r>
            <w:proofErr w:type="spellStart"/>
            <w:r w:rsidRPr="000F16FB">
              <w:rPr>
                <w:rFonts w:ascii="Times New Roman" w:eastAsia="Times New Roman" w:hAnsi="Times New Roman" w:cs="Times New Roman"/>
                <w:sz w:val="24"/>
                <w:szCs w:val="24"/>
              </w:rPr>
              <w:t>Pozniak</w:t>
            </w:r>
            <w:proofErr w:type="spellEnd"/>
          </w:p>
        </w:tc>
        <w:tc>
          <w:tcPr>
            <w:tcW w:w="1235" w:type="dxa"/>
            <w:tcBorders>
              <w:top w:val="single" w:sz="4" w:space="0" w:color="000000"/>
            </w:tcBorders>
          </w:tcPr>
          <w:p w14:paraId="300F4074"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w:t>
            </w:r>
          </w:p>
        </w:tc>
        <w:tc>
          <w:tcPr>
            <w:tcW w:w="4252" w:type="dxa"/>
            <w:tcBorders>
              <w:top w:val="single" w:sz="4" w:space="0" w:color="000000"/>
            </w:tcBorders>
          </w:tcPr>
          <w:p w14:paraId="54287430"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  vieta (pasaulio </w:t>
            </w:r>
            <w:proofErr w:type="spellStart"/>
            <w:r w:rsidRPr="000F16FB">
              <w:rPr>
                <w:rFonts w:ascii="Times New Roman" w:eastAsia="Times New Roman" w:hAnsi="Times New Roman" w:cs="Times New Roman"/>
                <w:sz w:val="24"/>
                <w:szCs w:val="24"/>
              </w:rPr>
              <w:t>paž</w:t>
            </w:r>
            <w:proofErr w:type="spellEnd"/>
            <w:r w:rsidRPr="000F16FB">
              <w:rPr>
                <w:rFonts w:ascii="Times New Roman" w:eastAsia="Times New Roman" w:hAnsi="Times New Roman" w:cs="Times New Roman"/>
                <w:sz w:val="24"/>
                <w:szCs w:val="24"/>
              </w:rPr>
              <w:t>.)</w:t>
            </w:r>
          </w:p>
        </w:tc>
        <w:tc>
          <w:tcPr>
            <w:tcW w:w="2641" w:type="dxa"/>
            <w:tcBorders>
              <w:top w:val="single" w:sz="4" w:space="0" w:color="000000"/>
            </w:tcBorders>
          </w:tcPr>
          <w:p w14:paraId="2EFE2B4F" w14:textId="77777777" w:rsidR="000F16FB" w:rsidRPr="000F16FB" w:rsidRDefault="000F16FB" w:rsidP="000F16FB">
            <w:pPr>
              <w:spacing w:line="360" w:lineRule="auto"/>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p>
        </w:tc>
      </w:tr>
      <w:tr w:rsidR="000F16FB" w:rsidRPr="000F16FB" w14:paraId="7A2EFE15" w14:textId="77777777" w:rsidTr="00CD7C95">
        <w:trPr>
          <w:trHeight w:val="1110"/>
        </w:trPr>
        <w:tc>
          <w:tcPr>
            <w:tcW w:w="1190" w:type="dxa"/>
            <w:tcBorders>
              <w:top w:val="single" w:sz="4" w:space="0" w:color="000000"/>
              <w:bottom w:val="single" w:sz="4" w:space="0" w:color="000000"/>
            </w:tcBorders>
          </w:tcPr>
          <w:p w14:paraId="38B42A6A"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20.</w:t>
            </w:r>
          </w:p>
        </w:tc>
        <w:tc>
          <w:tcPr>
            <w:tcW w:w="4091" w:type="dxa"/>
            <w:tcBorders>
              <w:top w:val="single" w:sz="4" w:space="0" w:color="000000"/>
              <w:bottom w:val="single" w:sz="4" w:space="0" w:color="000000"/>
            </w:tcBorders>
          </w:tcPr>
          <w:p w14:paraId="72CC053D"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Dom</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Kondratjevs</w:t>
            </w:r>
            <w:proofErr w:type="spellEnd"/>
          </w:p>
        </w:tc>
        <w:tc>
          <w:tcPr>
            <w:tcW w:w="1235" w:type="dxa"/>
            <w:tcBorders>
              <w:top w:val="single" w:sz="4" w:space="0" w:color="000000"/>
              <w:bottom w:val="single" w:sz="4" w:space="0" w:color="000000"/>
            </w:tcBorders>
          </w:tcPr>
          <w:p w14:paraId="17F1E21C"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4</w:t>
            </w:r>
          </w:p>
        </w:tc>
        <w:tc>
          <w:tcPr>
            <w:tcW w:w="4252" w:type="dxa"/>
            <w:tcBorders>
              <w:top w:val="single" w:sz="4" w:space="0" w:color="000000"/>
              <w:bottom w:val="single" w:sz="4" w:space="0" w:color="000000"/>
            </w:tcBorders>
          </w:tcPr>
          <w:p w14:paraId="357C03D8"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 rudens sesija” I vieta  (anglų k.)</w:t>
            </w:r>
          </w:p>
        </w:tc>
        <w:tc>
          <w:tcPr>
            <w:tcW w:w="2641" w:type="dxa"/>
            <w:tcBorders>
              <w:top w:val="single" w:sz="4" w:space="0" w:color="000000"/>
              <w:bottom w:val="single" w:sz="4" w:space="0" w:color="000000"/>
            </w:tcBorders>
          </w:tcPr>
          <w:p w14:paraId="71AC4DBB"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Dalia </w:t>
            </w:r>
            <w:proofErr w:type="spellStart"/>
            <w:r w:rsidRPr="000F16FB">
              <w:rPr>
                <w:rFonts w:ascii="Times New Roman" w:eastAsia="Times New Roman" w:hAnsi="Times New Roman" w:cs="Times New Roman"/>
                <w:sz w:val="24"/>
                <w:szCs w:val="24"/>
              </w:rPr>
              <w:t>Vrublevskienė</w:t>
            </w:r>
            <w:proofErr w:type="spellEnd"/>
          </w:p>
        </w:tc>
      </w:tr>
      <w:tr w:rsidR="000F16FB" w:rsidRPr="000F16FB" w14:paraId="405CB4DF" w14:textId="77777777" w:rsidTr="00CD7C95">
        <w:trPr>
          <w:trHeight w:val="1110"/>
        </w:trPr>
        <w:tc>
          <w:tcPr>
            <w:tcW w:w="1190" w:type="dxa"/>
            <w:tcBorders>
              <w:top w:val="single" w:sz="4" w:space="0" w:color="000000"/>
              <w:bottom w:val="single" w:sz="4" w:space="0" w:color="000000"/>
            </w:tcBorders>
          </w:tcPr>
          <w:p w14:paraId="77D67545"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21.</w:t>
            </w:r>
          </w:p>
        </w:tc>
        <w:tc>
          <w:tcPr>
            <w:tcW w:w="4091" w:type="dxa"/>
            <w:tcBorders>
              <w:top w:val="single" w:sz="4" w:space="0" w:color="000000"/>
              <w:bottom w:val="single" w:sz="4" w:space="0" w:color="000000"/>
            </w:tcBorders>
          </w:tcPr>
          <w:p w14:paraId="795DCBD4"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David</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Žilko</w:t>
            </w:r>
            <w:proofErr w:type="spellEnd"/>
          </w:p>
        </w:tc>
        <w:tc>
          <w:tcPr>
            <w:tcW w:w="1235" w:type="dxa"/>
            <w:tcBorders>
              <w:top w:val="single" w:sz="4" w:space="0" w:color="000000"/>
              <w:bottom w:val="single" w:sz="4" w:space="0" w:color="000000"/>
            </w:tcBorders>
          </w:tcPr>
          <w:p w14:paraId="1E617649"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6</w:t>
            </w:r>
          </w:p>
        </w:tc>
        <w:tc>
          <w:tcPr>
            <w:tcW w:w="4252" w:type="dxa"/>
            <w:tcBorders>
              <w:top w:val="single" w:sz="4" w:space="0" w:color="000000"/>
              <w:bottom w:val="single" w:sz="4" w:space="0" w:color="000000"/>
            </w:tcBorders>
          </w:tcPr>
          <w:p w14:paraId="1C038226"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Regioninių ir Šalčininkų rajono mokyklų 5-10 klasių mokinių anglų kalbos diktanto „Rašau be klaidų 2021“ III vieta</w:t>
            </w:r>
          </w:p>
        </w:tc>
        <w:tc>
          <w:tcPr>
            <w:tcW w:w="2641" w:type="dxa"/>
            <w:tcBorders>
              <w:top w:val="single" w:sz="4" w:space="0" w:color="000000"/>
              <w:bottom w:val="single" w:sz="4" w:space="0" w:color="000000"/>
            </w:tcBorders>
          </w:tcPr>
          <w:p w14:paraId="4DA4A50D"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Dalia </w:t>
            </w:r>
            <w:proofErr w:type="spellStart"/>
            <w:r w:rsidRPr="000F16FB">
              <w:rPr>
                <w:rFonts w:ascii="Times New Roman" w:eastAsia="Times New Roman" w:hAnsi="Times New Roman" w:cs="Times New Roman"/>
                <w:sz w:val="24"/>
                <w:szCs w:val="24"/>
              </w:rPr>
              <w:t>Vrublevskienė</w:t>
            </w:r>
            <w:proofErr w:type="spellEnd"/>
          </w:p>
        </w:tc>
      </w:tr>
      <w:tr w:rsidR="000F16FB" w:rsidRPr="000F16FB" w14:paraId="54245D3F" w14:textId="77777777" w:rsidTr="00CD7C95">
        <w:trPr>
          <w:trHeight w:val="1110"/>
        </w:trPr>
        <w:tc>
          <w:tcPr>
            <w:tcW w:w="1190" w:type="dxa"/>
            <w:tcBorders>
              <w:top w:val="single" w:sz="4" w:space="0" w:color="000000"/>
              <w:bottom w:val="single" w:sz="4" w:space="0" w:color="000000"/>
            </w:tcBorders>
          </w:tcPr>
          <w:p w14:paraId="3F939DFD"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22.</w:t>
            </w:r>
          </w:p>
        </w:tc>
        <w:tc>
          <w:tcPr>
            <w:tcW w:w="4091" w:type="dxa"/>
            <w:tcBorders>
              <w:top w:val="single" w:sz="4" w:space="0" w:color="000000"/>
              <w:bottom w:val="single" w:sz="4" w:space="0" w:color="000000"/>
            </w:tcBorders>
          </w:tcPr>
          <w:p w14:paraId="1D20B79F"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Tomas </w:t>
            </w:r>
            <w:proofErr w:type="spellStart"/>
            <w:r w:rsidRPr="000F16FB">
              <w:rPr>
                <w:rFonts w:ascii="Times New Roman" w:eastAsia="Times New Roman" w:hAnsi="Times New Roman" w:cs="Times New Roman"/>
                <w:sz w:val="24"/>
                <w:szCs w:val="24"/>
              </w:rPr>
              <w:t>Jarmolkovičius</w:t>
            </w:r>
            <w:proofErr w:type="spellEnd"/>
          </w:p>
        </w:tc>
        <w:tc>
          <w:tcPr>
            <w:tcW w:w="1235" w:type="dxa"/>
            <w:tcBorders>
              <w:top w:val="single" w:sz="4" w:space="0" w:color="000000"/>
              <w:bottom w:val="single" w:sz="4" w:space="0" w:color="000000"/>
            </w:tcBorders>
          </w:tcPr>
          <w:p w14:paraId="0B3117E5"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8</w:t>
            </w:r>
          </w:p>
        </w:tc>
        <w:tc>
          <w:tcPr>
            <w:tcW w:w="4252" w:type="dxa"/>
            <w:tcBorders>
              <w:top w:val="single" w:sz="4" w:space="0" w:color="000000"/>
              <w:bottom w:val="single" w:sz="4" w:space="0" w:color="000000"/>
            </w:tcBorders>
          </w:tcPr>
          <w:p w14:paraId="756E6A74"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Regioninių ir Šalčininkų rajono mokyklų 5-10 klasių mokinių anglų kalbos diktanto „Rašau be klaidų 2021“ II vieta</w:t>
            </w:r>
          </w:p>
          <w:p w14:paraId="27F6E22C"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Rusų kalbos diktantas III vieta</w:t>
            </w:r>
          </w:p>
        </w:tc>
        <w:tc>
          <w:tcPr>
            <w:tcW w:w="2641" w:type="dxa"/>
            <w:tcBorders>
              <w:top w:val="single" w:sz="4" w:space="0" w:color="000000"/>
              <w:bottom w:val="single" w:sz="4" w:space="0" w:color="000000"/>
            </w:tcBorders>
          </w:tcPr>
          <w:p w14:paraId="454F798A"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Dalia </w:t>
            </w:r>
            <w:proofErr w:type="spellStart"/>
            <w:r w:rsidRPr="000F16FB">
              <w:rPr>
                <w:rFonts w:ascii="Times New Roman" w:eastAsia="Times New Roman" w:hAnsi="Times New Roman" w:cs="Times New Roman"/>
                <w:sz w:val="24"/>
                <w:szCs w:val="24"/>
              </w:rPr>
              <w:t>Vrublevskienė</w:t>
            </w:r>
            <w:proofErr w:type="spellEnd"/>
          </w:p>
          <w:p w14:paraId="14F68EE2" w14:textId="77777777" w:rsidR="000F16FB" w:rsidRPr="000F16FB" w:rsidRDefault="000F16FB" w:rsidP="000F16FB">
            <w:pPr>
              <w:spacing w:line="360" w:lineRule="auto"/>
              <w:rPr>
                <w:rFonts w:ascii="Times New Roman" w:eastAsia="Times New Roman" w:hAnsi="Times New Roman" w:cs="Times New Roman"/>
                <w:sz w:val="24"/>
                <w:szCs w:val="24"/>
              </w:rPr>
            </w:pPr>
          </w:p>
          <w:p w14:paraId="51D42F38"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Liudmila </w:t>
            </w:r>
            <w:proofErr w:type="spellStart"/>
            <w:r w:rsidRPr="000F16FB">
              <w:rPr>
                <w:rFonts w:ascii="Times New Roman" w:eastAsia="Times New Roman" w:hAnsi="Times New Roman" w:cs="Times New Roman"/>
                <w:sz w:val="24"/>
                <w:szCs w:val="24"/>
              </w:rPr>
              <w:t>Unuček</w:t>
            </w:r>
            <w:proofErr w:type="spellEnd"/>
          </w:p>
        </w:tc>
      </w:tr>
      <w:tr w:rsidR="000F16FB" w:rsidRPr="000F16FB" w14:paraId="3891590A" w14:textId="77777777" w:rsidTr="00CD7C95">
        <w:trPr>
          <w:trHeight w:val="1110"/>
        </w:trPr>
        <w:tc>
          <w:tcPr>
            <w:tcW w:w="1190" w:type="dxa"/>
            <w:tcBorders>
              <w:top w:val="single" w:sz="4" w:space="0" w:color="000000"/>
              <w:bottom w:val="single" w:sz="4" w:space="0" w:color="000000"/>
            </w:tcBorders>
          </w:tcPr>
          <w:p w14:paraId="121A14ED"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23.</w:t>
            </w:r>
          </w:p>
        </w:tc>
        <w:tc>
          <w:tcPr>
            <w:tcW w:w="4091" w:type="dxa"/>
            <w:tcBorders>
              <w:top w:val="single" w:sz="4" w:space="0" w:color="000000"/>
              <w:bottom w:val="single" w:sz="4" w:space="0" w:color="000000"/>
            </w:tcBorders>
          </w:tcPr>
          <w:p w14:paraId="0DA1962D"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Sirmantė</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Noreikytė</w:t>
            </w:r>
            <w:proofErr w:type="spellEnd"/>
          </w:p>
        </w:tc>
        <w:tc>
          <w:tcPr>
            <w:tcW w:w="1235" w:type="dxa"/>
            <w:tcBorders>
              <w:top w:val="single" w:sz="4" w:space="0" w:color="000000"/>
              <w:bottom w:val="single" w:sz="4" w:space="0" w:color="000000"/>
            </w:tcBorders>
          </w:tcPr>
          <w:p w14:paraId="0B0AFA2B"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8</w:t>
            </w:r>
          </w:p>
        </w:tc>
        <w:tc>
          <w:tcPr>
            <w:tcW w:w="4252" w:type="dxa"/>
            <w:tcBorders>
              <w:top w:val="single" w:sz="4" w:space="0" w:color="000000"/>
              <w:bottom w:val="single" w:sz="4" w:space="0" w:color="000000"/>
            </w:tcBorders>
          </w:tcPr>
          <w:p w14:paraId="3F2BF17A"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Regioninių ir Šalčininkų rajono mokyklų 5-10 klasių mokinių anglų kalbos diktanto „Rašau be klaidų 2021“ I vieta</w:t>
            </w:r>
          </w:p>
          <w:p w14:paraId="13DBB575"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Vokiečių kalbos diktantas I vieta</w:t>
            </w:r>
          </w:p>
        </w:tc>
        <w:tc>
          <w:tcPr>
            <w:tcW w:w="2641" w:type="dxa"/>
            <w:tcBorders>
              <w:top w:val="single" w:sz="4" w:space="0" w:color="000000"/>
              <w:bottom w:val="single" w:sz="4" w:space="0" w:color="000000"/>
            </w:tcBorders>
          </w:tcPr>
          <w:p w14:paraId="6ECCFEB3"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Dalia </w:t>
            </w:r>
            <w:proofErr w:type="spellStart"/>
            <w:r w:rsidRPr="000F16FB">
              <w:rPr>
                <w:rFonts w:ascii="Times New Roman" w:eastAsia="Times New Roman" w:hAnsi="Times New Roman" w:cs="Times New Roman"/>
                <w:sz w:val="24"/>
                <w:szCs w:val="24"/>
              </w:rPr>
              <w:t>Vrublevskienė</w:t>
            </w:r>
            <w:proofErr w:type="spellEnd"/>
          </w:p>
          <w:p w14:paraId="495417E1" w14:textId="77777777" w:rsidR="000F16FB" w:rsidRPr="000F16FB" w:rsidRDefault="000F16FB" w:rsidP="000F16FB">
            <w:pPr>
              <w:spacing w:line="360" w:lineRule="auto"/>
              <w:rPr>
                <w:rFonts w:ascii="Times New Roman" w:eastAsia="Times New Roman" w:hAnsi="Times New Roman" w:cs="Times New Roman"/>
                <w:sz w:val="24"/>
                <w:szCs w:val="24"/>
              </w:rPr>
            </w:pPr>
          </w:p>
          <w:p w14:paraId="3A250082"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Valentina </w:t>
            </w:r>
            <w:proofErr w:type="spellStart"/>
            <w:r w:rsidRPr="000F16FB">
              <w:rPr>
                <w:rFonts w:ascii="Times New Roman" w:eastAsia="Times New Roman" w:hAnsi="Times New Roman" w:cs="Times New Roman"/>
                <w:sz w:val="24"/>
                <w:szCs w:val="24"/>
              </w:rPr>
              <w:t>Jaglinska</w:t>
            </w:r>
            <w:proofErr w:type="spellEnd"/>
          </w:p>
        </w:tc>
      </w:tr>
      <w:tr w:rsidR="000F16FB" w:rsidRPr="000F16FB" w14:paraId="0042EF19" w14:textId="77777777" w:rsidTr="00CD7C95">
        <w:trPr>
          <w:trHeight w:val="1110"/>
        </w:trPr>
        <w:tc>
          <w:tcPr>
            <w:tcW w:w="1190" w:type="dxa"/>
            <w:tcBorders>
              <w:top w:val="single" w:sz="4" w:space="0" w:color="000000"/>
              <w:bottom w:val="single" w:sz="4" w:space="0" w:color="000000"/>
            </w:tcBorders>
          </w:tcPr>
          <w:p w14:paraId="3B1197FE"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lastRenderedPageBreak/>
              <w:t xml:space="preserve">24. </w:t>
            </w:r>
          </w:p>
        </w:tc>
        <w:tc>
          <w:tcPr>
            <w:tcW w:w="4091" w:type="dxa"/>
            <w:tcBorders>
              <w:top w:val="single" w:sz="4" w:space="0" w:color="000000"/>
              <w:bottom w:val="single" w:sz="4" w:space="0" w:color="000000"/>
            </w:tcBorders>
          </w:tcPr>
          <w:p w14:paraId="2D00D06E"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Akvilė </w:t>
            </w:r>
            <w:proofErr w:type="spellStart"/>
            <w:r w:rsidRPr="000F16FB">
              <w:rPr>
                <w:rFonts w:ascii="Times New Roman" w:eastAsia="Times New Roman" w:hAnsi="Times New Roman" w:cs="Times New Roman"/>
                <w:sz w:val="24"/>
                <w:szCs w:val="24"/>
              </w:rPr>
              <w:t>Stavarukaitė</w:t>
            </w:r>
            <w:proofErr w:type="spellEnd"/>
          </w:p>
        </w:tc>
        <w:tc>
          <w:tcPr>
            <w:tcW w:w="1235" w:type="dxa"/>
            <w:tcBorders>
              <w:top w:val="single" w:sz="4" w:space="0" w:color="000000"/>
              <w:bottom w:val="single" w:sz="4" w:space="0" w:color="000000"/>
            </w:tcBorders>
          </w:tcPr>
          <w:p w14:paraId="1348C7AF"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8</w:t>
            </w:r>
          </w:p>
        </w:tc>
        <w:tc>
          <w:tcPr>
            <w:tcW w:w="4252" w:type="dxa"/>
            <w:tcBorders>
              <w:top w:val="single" w:sz="4" w:space="0" w:color="000000"/>
              <w:bottom w:val="single" w:sz="4" w:space="0" w:color="000000"/>
            </w:tcBorders>
          </w:tcPr>
          <w:p w14:paraId="6A212F22"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Regioninių ir Šalčininkų rajono mokyklų 5-10 klasių mokinių rusų kalbos diktanto „Rašau be klaidų 2021“ II vieta</w:t>
            </w:r>
          </w:p>
        </w:tc>
        <w:tc>
          <w:tcPr>
            <w:tcW w:w="2641" w:type="dxa"/>
            <w:tcBorders>
              <w:top w:val="single" w:sz="4" w:space="0" w:color="000000"/>
              <w:bottom w:val="single" w:sz="4" w:space="0" w:color="000000"/>
            </w:tcBorders>
          </w:tcPr>
          <w:p w14:paraId="161A0BCA"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Liudmila </w:t>
            </w:r>
            <w:proofErr w:type="spellStart"/>
            <w:r w:rsidRPr="000F16FB">
              <w:rPr>
                <w:rFonts w:ascii="Times New Roman" w:eastAsia="Times New Roman" w:hAnsi="Times New Roman" w:cs="Times New Roman"/>
                <w:sz w:val="24"/>
                <w:szCs w:val="24"/>
              </w:rPr>
              <w:t>Unuček</w:t>
            </w:r>
            <w:proofErr w:type="spellEnd"/>
          </w:p>
        </w:tc>
      </w:tr>
      <w:tr w:rsidR="000F16FB" w:rsidRPr="000F16FB" w14:paraId="69CC5196" w14:textId="77777777" w:rsidTr="00CD7C95">
        <w:trPr>
          <w:trHeight w:val="1110"/>
        </w:trPr>
        <w:tc>
          <w:tcPr>
            <w:tcW w:w="1190" w:type="dxa"/>
            <w:tcBorders>
              <w:top w:val="single" w:sz="4" w:space="0" w:color="000000"/>
            </w:tcBorders>
          </w:tcPr>
          <w:p w14:paraId="22DB33BA"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25.</w:t>
            </w:r>
          </w:p>
        </w:tc>
        <w:tc>
          <w:tcPr>
            <w:tcW w:w="4091" w:type="dxa"/>
            <w:tcBorders>
              <w:top w:val="single" w:sz="4" w:space="0" w:color="000000"/>
            </w:tcBorders>
          </w:tcPr>
          <w:p w14:paraId="4E5C2F67" w14:textId="77777777" w:rsidR="000F16FB" w:rsidRPr="000F16FB" w:rsidRDefault="000F16FB" w:rsidP="000F16FB">
            <w:pPr>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Liveta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Kovger</w:t>
            </w:r>
            <w:proofErr w:type="spellEnd"/>
          </w:p>
        </w:tc>
        <w:tc>
          <w:tcPr>
            <w:tcW w:w="1235" w:type="dxa"/>
            <w:tcBorders>
              <w:top w:val="single" w:sz="4" w:space="0" w:color="000000"/>
            </w:tcBorders>
          </w:tcPr>
          <w:p w14:paraId="4193598F" w14:textId="77777777" w:rsidR="000F16FB" w:rsidRPr="000F16FB" w:rsidRDefault="000F16FB" w:rsidP="000F16FB">
            <w:pPr>
              <w:spacing w:line="360" w:lineRule="auto"/>
              <w:jc w:val="cente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IIG</w:t>
            </w:r>
          </w:p>
        </w:tc>
        <w:tc>
          <w:tcPr>
            <w:tcW w:w="4252" w:type="dxa"/>
            <w:tcBorders>
              <w:top w:val="single" w:sz="4" w:space="0" w:color="000000"/>
            </w:tcBorders>
          </w:tcPr>
          <w:p w14:paraId="4CDFA64E" w14:textId="77777777" w:rsidR="000F16FB" w:rsidRPr="000F16FB" w:rsidRDefault="000F16FB" w:rsidP="000F16FB">
            <w:pPr>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Regioninių ir Šalčininkų rajono mokyklų 5-10 klasių mokinių rusų kalbos diktanto „Rašau be klaidų 2021“ III vieta</w:t>
            </w:r>
          </w:p>
        </w:tc>
        <w:tc>
          <w:tcPr>
            <w:tcW w:w="2641" w:type="dxa"/>
            <w:tcBorders>
              <w:top w:val="single" w:sz="4" w:space="0" w:color="000000"/>
            </w:tcBorders>
          </w:tcPr>
          <w:p w14:paraId="3AFBD2A2" w14:textId="77777777" w:rsidR="000F16FB" w:rsidRPr="000F16FB" w:rsidRDefault="000F16FB" w:rsidP="000F16FB">
            <w:pPr>
              <w:spacing w:line="360" w:lineRule="auto"/>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Liudmila </w:t>
            </w:r>
            <w:proofErr w:type="spellStart"/>
            <w:r w:rsidRPr="000F16FB">
              <w:rPr>
                <w:rFonts w:ascii="Times New Roman" w:eastAsia="Times New Roman" w:hAnsi="Times New Roman" w:cs="Times New Roman"/>
                <w:sz w:val="24"/>
                <w:szCs w:val="24"/>
              </w:rPr>
              <w:t>Unuček</w:t>
            </w:r>
            <w:proofErr w:type="spellEnd"/>
          </w:p>
        </w:tc>
      </w:tr>
    </w:tbl>
    <w:p w14:paraId="5E62E54C" w14:textId="77777777" w:rsidR="000F16FB" w:rsidRPr="000F16FB" w:rsidRDefault="000F16FB" w:rsidP="000F16FB">
      <w:pPr>
        <w:spacing w:after="0" w:line="360" w:lineRule="auto"/>
        <w:rPr>
          <w:rFonts w:ascii="Times New Roman" w:eastAsia="Times New Roman" w:hAnsi="Times New Roman" w:cs="Times New Roman"/>
          <w:b/>
          <w:sz w:val="24"/>
          <w:szCs w:val="24"/>
        </w:rPr>
      </w:pPr>
    </w:p>
    <w:p w14:paraId="13036D7A" w14:textId="77777777" w:rsidR="000F16FB" w:rsidRPr="000F16FB" w:rsidRDefault="000F16FB" w:rsidP="000F16FB">
      <w:pPr>
        <w:spacing w:after="0" w:line="360" w:lineRule="auto"/>
        <w:ind w:firstLine="1134"/>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5.2.1. Parengti projektai į įvairius fondus papildomam finansavimui gauti.</w:t>
      </w:r>
    </w:p>
    <w:p w14:paraId="058BA522" w14:textId="77777777" w:rsidR="000F16FB" w:rsidRPr="000F16FB" w:rsidRDefault="000F16FB" w:rsidP="000F16FB">
      <w:pPr>
        <w:numPr>
          <w:ilvl w:val="0"/>
          <w:numId w:val="8"/>
        </w:numPr>
        <w:spacing w:after="0" w:line="360" w:lineRule="auto"/>
        <w:ind w:firstLine="1133"/>
        <w:jc w:val="both"/>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Programa „Pienas vaikams“</w:t>
      </w:r>
    </w:p>
    <w:p w14:paraId="594ACB96" w14:textId="77777777" w:rsidR="000F16FB" w:rsidRPr="000F16FB" w:rsidRDefault="000F16FB" w:rsidP="000F16FB">
      <w:pPr>
        <w:numPr>
          <w:ilvl w:val="0"/>
          <w:numId w:val="8"/>
        </w:numPr>
        <w:spacing w:after="0" w:line="360" w:lineRule="auto"/>
        <w:ind w:firstLine="1133"/>
        <w:jc w:val="both"/>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Programa „Vaisių vartojimo skatinimas mokyklose“</w:t>
      </w:r>
    </w:p>
    <w:p w14:paraId="25712936" w14:textId="6E4DFFCB" w:rsidR="000F16FB" w:rsidRPr="00301302" w:rsidRDefault="00301302" w:rsidP="000F16FB">
      <w:pPr>
        <w:numPr>
          <w:ilvl w:val="0"/>
          <w:numId w:val="8"/>
        </w:numPr>
        <w:spacing w:after="0" w:line="360" w:lineRule="auto"/>
        <w:ind w:firstLine="1133"/>
        <w:jc w:val="both"/>
        <w:rPr>
          <w:rFonts w:ascii="Times New Roman" w:eastAsia="Times New Roman" w:hAnsi="Times New Roman" w:cs="Times New Roman"/>
          <w:sz w:val="24"/>
          <w:szCs w:val="24"/>
        </w:rPr>
      </w:pPr>
      <w:r w:rsidRPr="00301302">
        <w:rPr>
          <w:rFonts w:ascii="Times New Roman" w:eastAsia="Times New Roman" w:hAnsi="Times New Roman" w:cs="Times New Roman"/>
          <w:sz w:val="24"/>
          <w:szCs w:val="24"/>
        </w:rPr>
        <w:t>T</w:t>
      </w:r>
      <w:r w:rsidR="000F16FB" w:rsidRPr="00301302">
        <w:rPr>
          <w:rFonts w:ascii="Times New Roman" w:eastAsia="Times New Roman" w:hAnsi="Times New Roman" w:cs="Times New Roman"/>
          <w:sz w:val="24"/>
          <w:szCs w:val="24"/>
        </w:rPr>
        <w:t>eikta paraiška</w:t>
      </w:r>
      <w:r w:rsidRPr="00301302">
        <w:rPr>
          <w:rFonts w:ascii="Times New Roman" w:eastAsia="Times New Roman" w:hAnsi="Times New Roman" w:cs="Times New Roman"/>
          <w:sz w:val="24"/>
          <w:szCs w:val="24"/>
        </w:rPr>
        <w:t xml:space="preserve"> Tautos fondui</w:t>
      </w:r>
      <w:r w:rsidR="000F16FB" w:rsidRPr="00301302">
        <w:rPr>
          <w:rFonts w:ascii="Times New Roman" w:eastAsia="Times New Roman" w:hAnsi="Times New Roman" w:cs="Times New Roman"/>
          <w:sz w:val="24"/>
          <w:szCs w:val="24"/>
        </w:rPr>
        <w:t xml:space="preserve"> lauko klasei įsirengti, gautas finansavimas.</w:t>
      </w:r>
    </w:p>
    <w:p w14:paraId="0146CFCB" w14:textId="77777777" w:rsidR="000F16FB" w:rsidRPr="000F16FB" w:rsidRDefault="000F16FB" w:rsidP="000F16FB">
      <w:pPr>
        <w:spacing w:after="0" w:line="360" w:lineRule="auto"/>
        <w:ind w:left="1134"/>
        <w:jc w:val="both"/>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5.2.2. Gimnazijoje vyko projektai:</w:t>
      </w:r>
    </w:p>
    <w:p w14:paraId="149E43B0" w14:textId="77777777" w:rsidR="000F16FB" w:rsidRPr="000F16FB" w:rsidRDefault="000F16FB" w:rsidP="000F16FB">
      <w:pPr>
        <w:numPr>
          <w:ilvl w:val="0"/>
          <w:numId w:val="9"/>
        </w:numPr>
        <w:spacing w:after="0" w:line="360" w:lineRule="auto"/>
        <w:jc w:val="both"/>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Sporto rėmimo fondo finansuojamas projektas „Vaikų ir paauglių fizinio aktyvumo ir užimtumo sistemos diegimas gimnazijoje“.</w:t>
      </w:r>
    </w:p>
    <w:p w14:paraId="16977F79" w14:textId="77777777" w:rsidR="000F16FB" w:rsidRPr="000F16FB" w:rsidRDefault="000F16FB" w:rsidP="000F16FB">
      <w:pPr>
        <w:numPr>
          <w:ilvl w:val="0"/>
          <w:numId w:val="9"/>
        </w:numPr>
        <w:spacing w:after="0" w:line="360" w:lineRule="auto"/>
        <w:jc w:val="both"/>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Dalyvavimas projekte</w:t>
      </w:r>
      <w:r w:rsidRPr="000F16FB">
        <w:rPr>
          <w:rFonts w:ascii="Times New Roman" w:eastAsia="Times New Roman" w:hAnsi="Times New Roman" w:cs="Times New Roman"/>
          <w:color w:val="00000A"/>
          <w:sz w:val="24"/>
          <w:szCs w:val="24"/>
        </w:rPr>
        <w:t xml:space="preserve"> „Mokėk plaukti ir saugiai elgtis vandenyje“.</w:t>
      </w:r>
    </w:p>
    <w:p w14:paraId="4D01FD57" w14:textId="6D0B63D1" w:rsidR="000F16FB" w:rsidRDefault="000F16FB" w:rsidP="000F16FB">
      <w:pPr>
        <w:spacing w:after="0" w:line="360" w:lineRule="auto"/>
        <w:ind w:firstLine="1134"/>
        <w:jc w:val="both"/>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5.2.3. Mokyklos organizuoti renginiai Švietimo  mokslo ir sporto ministerijos Regioninėms mokykloms:</w:t>
      </w:r>
    </w:p>
    <w:p w14:paraId="6901363E" w14:textId="0BC8FF24" w:rsidR="00734584" w:rsidRPr="00734584" w:rsidRDefault="00734584" w:rsidP="00734584">
      <w:pPr>
        <w:pStyle w:val="Sraopastraipa"/>
        <w:numPr>
          <w:ilvl w:val="0"/>
          <w:numId w:val="11"/>
        </w:numPr>
        <w:spacing w:after="0" w:line="360" w:lineRule="auto"/>
        <w:jc w:val="both"/>
        <w:rPr>
          <w:rFonts w:ascii="Times New Roman" w:eastAsia="Times New Roman" w:hAnsi="Times New Roman" w:cs="Times New Roman"/>
          <w:b/>
          <w:sz w:val="24"/>
          <w:szCs w:val="24"/>
        </w:rPr>
      </w:pPr>
      <w:r w:rsidRPr="000F16FB">
        <w:rPr>
          <w:rFonts w:ascii="Times New Roman" w:eastAsia="Times New Roman" w:hAnsi="Times New Roman" w:cs="Times New Roman"/>
          <w:sz w:val="24"/>
          <w:szCs w:val="24"/>
        </w:rPr>
        <w:t>ŠMM regioninių mokyklų  skyriaus ir Šalčininkų r. mokyklų 5-10 klasių mokinių lietuvių, anglų, rusų, vokiečių kalbų diktantų konkursas „Rašau be klaidų 2021“ .</w:t>
      </w:r>
    </w:p>
    <w:p w14:paraId="6060D386" w14:textId="77777777" w:rsidR="000F16FB" w:rsidRPr="000F16FB" w:rsidRDefault="000F16FB" w:rsidP="000F16FB">
      <w:pPr>
        <w:spacing w:after="0"/>
        <w:jc w:val="center"/>
        <w:rPr>
          <w:rFonts w:ascii="Times New Roman" w:eastAsia="Times New Roman" w:hAnsi="Times New Roman" w:cs="Times New Roman"/>
          <w:b/>
          <w:color w:val="000000"/>
          <w:sz w:val="24"/>
          <w:szCs w:val="24"/>
          <w:highlight w:val="yellow"/>
        </w:rPr>
      </w:pPr>
    </w:p>
    <w:p w14:paraId="1BE7788B" w14:textId="77777777" w:rsidR="000F16FB" w:rsidRPr="000F16FB" w:rsidRDefault="000F16FB" w:rsidP="000F16FB">
      <w:pPr>
        <w:numPr>
          <w:ilvl w:val="2"/>
          <w:numId w:val="10"/>
        </w:numPr>
        <w:spacing w:after="0"/>
        <w:rPr>
          <w:rFonts w:ascii="Times New Roman" w:eastAsia="Times New Roman" w:hAnsi="Times New Roman" w:cs="Times New Roman"/>
          <w:b/>
          <w:color w:val="000000"/>
          <w:sz w:val="24"/>
          <w:szCs w:val="24"/>
        </w:rPr>
      </w:pPr>
      <w:r w:rsidRPr="000F16FB">
        <w:rPr>
          <w:rFonts w:ascii="Times New Roman" w:eastAsia="Times New Roman" w:hAnsi="Times New Roman" w:cs="Times New Roman"/>
          <w:b/>
          <w:color w:val="000000"/>
          <w:sz w:val="24"/>
          <w:szCs w:val="24"/>
        </w:rPr>
        <w:t xml:space="preserve">Gimnazijos mokinių ir mokytojų dalyvavimas 2021 metų švietimo renginiuose </w:t>
      </w:r>
    </w:p>
    <w:p w14:paraId="1A082764" w14:textId="77777777" w:rsidR="000F16FB" w:rsidRPr="000F16FB" w:rsidRDefault="000F16FB" w:rsidP="000F16FB">
      <w:pPr>
        <w:spacing w:after="0"/>
        <w:ind w:left="2160"/>
        <w:rPr>
          <w:rFonts w:ascii="Times New Roman" w:eastAsia="Times New Roman" w:hAnsi="Times New Roman" w:cs="Times New Roman"/>
          <w:b/>
          <w:color w:val="000000"/>
          <w:sz w:val="24"/>
          <w:szCs w:val="24"/>
          <w:highlight w:val="yellow"/>
        </w:rPr>
      </w:pPr>
    </w:p>
    <w:tbl>
      <w:tblPr>
        <w:tblW w:w="134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949"/>
        <w:gridCol w:w="7513"/>
      </w:tblGrid>
      <w:tr w:rsidR="00734584" w:rsidRPr="000F16FB" w14:paraId="62264A69" w14:textId="77777777" w:rsidTr="00734584">
        <w:tc>
          <w:tcPr>
            <w:tcW w:w="59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DBF853" w14:textId="77777777" w:rsidR="00734584" w:rsidRPr="000F16FB" w:rsidRDefault="00734584" w:rsidP="000F16FB">
            <w:pPr>
              <w:spacing w:after="0"/>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Renginys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D26F8E" w14:textId="77777777" w:rsidR="00734584" w:rsidRPr="000F16FB" w:rsidRDefault="00734584" w:rsidP="000F16FB">
            <w:pPr>
              <w:spacing w:after="0"/>
              <w:rPr>
                <w:rFonts w:ascii="Times New Roman" w:eastAsia="Times New Roman" w:hAnsi="Times New Roman" w:cs="Times New Roman"/>
                <w:b/>
                <w:sz w:val="24"/>
                <w:szCs w:val="24"/>
              </w:rPr>
            </w:pPr>
            <w:r w:rsidRPr="000F16FB">
              <w:rPr>
                <w:rFonts w:ascii="Times New Roman" w:eastAsia="Times New Roman" w:hAnsi="Times New Roman" w:cs="Times New Roman"/>
                <w:b/>
                <w:sz w:val="24"/>
                <w:szCs w:val="24"/>
              </w:rPr>
              <w:t>Mokytojas, kuris vykdė konkursą, olimpiadą ar dalyvavo su mokiniais konkurse, olimpiadoje</w:t>
            </w:r>
          </w:p>
        </w:tc>
      </w:tr>
      <w:tr w:rsidR="00734584" w:rsidRPr="000F16FB" w14:paraId="6DC96AEE" w14:textId="77777777" w:rsidTr="00734584">
        <w:tc>
          <w:tcPr>
            <w:tcW w:w="59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018698"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Dalyvavimas  rajoninėse olimpiadose.</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955700" w14:textId="40240359" w:rsidR="00734584" w:rsidRPr="000F16FB" w:rsidRDefault="00734584" w:rsidP="000F16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34584" w:rsidRPr="000F16FB" w14:paraId="65B32DE1" w14:textId="77777777" w:rsidTr="00734584">
        <w:tc>
          <w:tcPr>
            <w:tcW w:w="59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181E46"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 Kalbų Kengūros konkursas.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4E6056" w14:textId="77777777" w:rsidR="00734584" w:rsidRPr="000F16FB" w:rsidRDefault="00734584" w:rsidP="000F16FB">
            <w:pPr>
              <w:spacing w:after="0"/>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p>
        </w:tc>
      </w:tr>
      <w:tr w:rsidR="00734584" w:rsidRPr="000F16FB" w14:paraId="2C28E11C" w14:textId="77777777" w:rsidTr="00734584">
        <w:tc>
          <w:tcPr>
            <w:tcW w:w="59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F3F4EB"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lastRenderedPageBreak/>
              <w:t xml:space="preserve">Tarptautinė </w:t>
            </w:r>
            <w:proofErr w:type="spellStart"/>
            <w:r w:rsidRPr="000F16FB">
              <w:rPr>
                <w:rFonts w:ascii="Times New Roman" w:eastAsia="Times New Roman" w:hAnsi="Times New Roman" w:cs="Times New Roman"/>
                <w:sz w:val="24"/>
                <w:szCs w:val="24"/>
              </w:rPr>
              <w:t>Kings</w:t>
            </w:r>
            <w:proofErr w:type="spellEnd"/>
            <w:r w:rsidRPr="000F16FB">
              <w:rPr>
                <w:rFonts w:ascii="Times New Roman" w:eastAsia="Times New Roman" w:hAnsi="Times New Roman" w:cs="Times New Roman"/>
                <w:sz w:val="24"/>
                <w:szCs w:val="24"/>
              </w:rPr>
              <w:t xml:space="preserve"> olimpiada – kvalifikacinis turas.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53AC79" w14:textId="658B852D" w:rsidR="00734584" w:rsidRPr="000F16FB" w:rsidRDefault="00734584" w:rsidP="000F16FB">
            <w:pPr>
              <w:spacing w:after="0"/>
              <w:rPr>
                <w:rFonts w:ascii="Times New Roman" w:eastAsia="Times New Roman" w:hAnsi="Times New Roman" w:cs="Times New Roman"/>
                <w:sz w:val="24"/>
                <w:szCs w:val="24"/>
              </w:rPr>
            </w:pP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r>
              <w:rPr>
                <w:rFonts w:ascii="Times New Roman" w:eastAsia="Times New Roman" w:hAnsi="Times New Roman" w:cs="Times New Roman"/>
                <w:sz w:val="24"/>
                <w:szCs w:val="24"/>
              </w:rPr>
              <w:t xml:space="preserve">, </w:t>
            </w: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Marinovskaja</w:t>
            </w:r>
            <w:proofErr w:type="spellEnd"/>
            <w:r>
              <w:rPr>
                <w:rFonts w:ascii="Times New Roman" w:eastAsia="Times New Roman" w:hAnsi="Times New Roman" w:cs="Times New Roman"/>
                <w:sz w:val="24"/>
                <w:szCs w:val="24"/>
              </w:rPr>
              <w:t xml:space="preserve">, </w:t>
            </w: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tc>
      </w:tr>
      <w:tr w:rsidR="00734584" w:rsidRPr="000F16FB" w14:paraId="4D5A135C" w14:textId="77777777" w:rsidTr="00734584">
        <w:tc>
          <w:tcPr>
            <w:tcW w:w="59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50C604"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Tarptautinis matematikos Kengūros konkursas.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57F88C" w14:textId="18AC04EC"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Jadvyga </w:t>
            </w:r>
            <w:proofErr w:type="spellStart"/>
            <w:r w:rsidRPr="000F16FB">
              <w:rPr>
                <w:rFonts w:ascii="Times New Roman" w:eastAsia="Times New Roman" w:hAnsi="Times New Roman" w:cs="Times New Roman"/>
                <w:sz w:val="24"/>
                <w:szCs w:val="24"/>
              </w:rPr>
              <w:t>Makovskienė</w:t>
            </w:r>
            <w:proofErr w:type="spellEnd"/>
            <w:r>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r>
              <w:rPr>
                <w:rFonts w:ascii="Times New Roman" w:eastAsia="Times New Roman" w:hAnsi="Times New Roman" w:cs="Times New Roman"/>
                <w:sz w:val="24"/>
                <w:szCs w:val="24"/>
              </w:rPr>
              <w:t xml:space="preserve">, </w:t>
            </w: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Marinovskaja</w:t>
            </w:r>
            <w:proofErr w:type="spellEnd"/>
            <w:r>
              <w:rPr>
                <w:rFonts w:ascii="Times New Roman" w:eastAsia="Times New Roman" w:hAnsi="Times New Roman" w:cs="Times New Roman"/>
                <w:sz w:val="24"/>
                <w:szCs w:val="24"/>
              </w:rPr>
              <w:t>,</w:t>
            </w:r>
          </w:p>
          <w:p w14:paraId="2AE6F864"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tc>
      </w:tr>
      <w:tr w:rsidR="00734584" w:rsidRPr="000F16FB" w14:paraId="1DA1FE07" w14:textId="77777777" w:rsidTr="00734584">
        <w:tc>
          <w:tcPr>
            <w:tcW w:w="59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592CE" w14:textId="77777777" w:rsidR="00734584" w:rsidRPr="000F16FB" w:rsidRDefault="00734584" w:rsidP="000F16FB">
            <w:pPr>
              <w:spacing w:after="0"/>
              <w:rPr>
                <w:rFonts w:ascii="Times New Roman" w:eastAsia="Times New Roman" w:hAnsi="Times New Roman" w:cs="Times New Roman"/>
                <w:color w:val="222222"/>
                <w:sz w:val="24"/>
                <w:szCs w:val="24"/>
                <w:highlight w:val="white"/>
              </w:rPr>
            </w:pPr>
            <w:r w:rsidRPr="000F16FB">
              <w:rPr>
                <w:rFonts w:ascii="Times New Roman" w:eastAsia="Times New Roman" w:hAnsi="Times New Roman" w:cs="Times New Roman"/>
                <w:color w:val="222222"/>
                <w:sz w:val="24"/>
                <w:szCs w:val="24"/>
                <w:highlight w:val="white"/>
              </w:rPr>
              <w:t>,,Tarptautinis matematikos konkursas „</w:t>
            </w:r>
            <w:proofErr w:type="spellStart"/>
            <w:r w:rsidRPr="000F16FB">
              <w:rPr>
                <w:rFonts w:ascii="Times New Roman" w:eastAsia="Times New Roman" w:hAnsi="Times New Roman" w:cs="Times New Roman"/>
                <w:color w:val="222222"/>
                <w:sz w:val="24"/>
                <w:szCs w:val="24"/>
                <w:highlight w:val="white"/>
              </w:rPr>
              <w:t>Pangea</w:t>
            </w:r>
            <w:proofErr w:type="spellEnd"/>
            <w:r w:rsidRPr="000F16FB">
              <w:rPr>
                <w:rFonts w:ascii="Times New Roman" w:eastAsia="Times New Roman" w:hAnsi="Times New Roman" w:cs="Times New Roman"/>
                <w:color w:val="222222"/>
                <w:sz w:val="24"/>
                <w:szCs w:val="24"/>
                <w:highlight w:val="white"/>
              </w:rPr>
              <w:t xml:space="preserve"> 2021“ II etapas Vilniuje.</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FDAF45"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Jadvyga </w:t>
            </w:r>
            <w:proofErr w:type="spellStart"/>
            <w:r w:rsidRPr="000F16FB">
              <w:rPr>
                <w:rFonts w:ascii="Times New Roman" w:eastAsia="Times New Roman" w:hAnsi="Times New Roman" w:cs="Times New Roman"/>
                <w:sz w:val="24"/>
                <w:szCs w:val="24"/>
              </w:rPr>
              <w:t>Makovskienė</w:t>
            </w:r>
            <w:proofErr w:type="spellEnd"/>
          </w:p>
        </w:tc>
      </w:tr>
      <w:tr w:rsidR="00734584" w:rsidRPr="000F16FB" w14:paraId="7F6C3C03" w14:textId="77777777" w:rsidTr="00734584">
        <w:tc>
          <w:tcPr>
            <w:tcW w:w="59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9B0C76"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Edukaciniai konkursai „</w:t>
            </w:r>
            <w:proofErr w:type="spellStart"/>
            <w:r w:rsidRPr="000F16FB">
              <w:rPr>
                <w:rFonts w:ascii="Times New Roman" w:eastAsia="Times New Roman" w:hAnsi="Times New Roman" w:cs="Times New Roman"/>
                <w:sz w:val="24"/>
                <w:szCs w:val="24"/>
              </w:rPr>
              <w:t>Olympis</w:t>
            </w:r>
            <w:proofErr w:type="spellEnd"/>
            <w:r w:rsidRPr="000F16FB">
              <w:rPr>
                <w:rFonts w:ascii="Times New Roman" w:eastAsia="Times New Roman" w:hAnsi="Times New Roman" w:cs="Times New Roman"/>
                <w:sz w:val="24"/>
                <w:szCs w:val="24"/>
              </w:rPr>
              <w:t xml:space="preserve"> 2021“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AA3322" w14:textId="358038E9"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Jadvyga </w:t>
            </w:r>
            <w:proofErr w:type="spellStart"/>
            <w:r w:rsidRPr="000F16FB">
              <w:rPr>
                <w:rFonts w:ascii="Times New Roman" w:eastAsia="Times New Roman" w:hAnsi="Times New Roman" w:cs="Times New Roman"/>
                <w:sz w:val="24"/>
                <w:szCs w:val="24"/>
              </w:rPr>
              <w:t>Makovskienė</w:t>
            </w:r>
            <w:proofErr w:type="spellEnd"/>
            <w:r>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Natalja</w:t>
            </w:r>
            <w:proofErr w:type="spellEnd"/>
            <w:r w:rsidRPr="000F16FB">
              <w:rPr>
                <w:rFonts w:ascii="Times New Roman" w:eastAsia="Times New Roman" w:hAnsi="Times New Roman" w:cs="Times New Roman"/>
                <w:sz w:val="24"/>
                <w:szCs w:val="24"/>
              </w:rPr>
              <w:t xml:space="preserve"> </w:t>
            </w:r>
            <w:proofErr w:type="spellStart"/>
            <w:r w:rsidRPr="000F16FB">
              <w:rPr>
                <w:rFonts w:ascii="Times New Roman" w:eastAsia="Times New Roman" w:hAnsi="Times New Roman" w:cs="Times New Roman"/>
                <w:sz w:val="24"/>
                <w:szCs w:val="24"/>
              </w:rPr>
              <w:t>Jarmolkovičienė</w:t>
            </w:r>
            <w:proofErr w:type="spellEnd"/>
            <w:r>
              <w:rPr>
                <w:rFonts w:ascii="Times New Roman" w:eastAsia="Times New Roman" w:hAnsi="Times New Roman" w:cs="Times New Roman"/>
                <w:sz w:val="24"/>
                <w:szCs w:val="24"/>
              </w:rPr>
              <w:t xml:space="preserve">, </w:t>
            </w:r>
            <w:r w:rsidRPr="000F16FB">
              <w:rPr>
                <w:rFonts w:ascii="Times New Roman" w:eastAsia="Times New Roman" w:hAnsi="Times New Roman" w:cs="Times New Roman"/>
                <w:sz w:val="24"/>
                <w:szCs w:val="24"/>
              </w:rPr>
              <w:t xml:space="preserve">Lilija </w:t>
            </w:r>
            <w:proofErr w:type="spellStart"/>
            <w:r w:rsidRPr="000F16FB">
              <w:rPr>
                <w:rFonts w:ascii="Times New Roman" w:eastAsia="Times New Roman" w:hAnsi="Times New Roman" w:cs="Times New Roman"/>
                <w:sz w:val="24"/>
                <w:szCs w:val="24"/>
              </w:rPr>
              <w:t>Savickaja</w:t>
            </w:r>
            <w:proofErr w:type="spellEnd"/>
          </w:p>
          <w:p w14:paraId="7D789583"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Silko</w:t>
            </w:r>
            <w:proofErr w:type="spellEnd"/>
          </w:p>
        </w:tc>
      </w:tr>
      <w:tr w:rsidR="00734584" w:rsidRPr="000F16FB" w14:paraId="6AB71C11" w14:textId="77777777" w:rsidTr="00734584">
        <w:tc>
          <w:tcPr>
            <w:tcW w:w="59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474E33"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Mokslo-</w:t>
            </w:r>
            <w:proofErr w:type="spellStart"/>
            <w:r w:rsidRPr="000F16FB">
              <w:rPr>
                <w:rFonts w:ascii="Times New Roman" w:eastAsia="Times New Roman" w:hAnsi="Times New Roman" w:cs="Times New Roman"/>
                <w:sz w:val="24"/>
                <w:szCs w:val="24"/>
              </w:rPr>
              <w:t>Lab</w:t>
            </w:r>
            <w:proofErr w:type="spellEnd"/>
            <w:r w:rsidRPr="000F16FB">
              <w:rPr>
                <w:rFonts w:ascii="Times New Roman" w:eastAsia="Times New Roman" w:hAnsi="Times New Roman" w:cs="Times New Roman"/>
                <w:sz w:val="24"/>
                <w:szCs w:val="24"/>
              </w:rPr>
              <w:t xml:space="preserve"> olimpiada 5-okams</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8FF855" w14:textId="77777777" w:rsidR="00734584" w:rsidRPr="000F16FB" w:rsidRDefault="00734584" w:rsidP="000F16FB">
            <w:pPr>
              <w:spacing w:after="0"/>
              <w:rPr>
                <w:rFonts w:ascii="Times New Roman" w:eastAsia="Times New Roman" w:hAnsi="Times New Roman" w:cs="Times New Roman"/>
                <w:sz w:val="24"/>
                <w:szCs w:val="24"/>
              </w:rPr>
            </w:pPr>
            <w:r w:rsidRPr="000F16FB">
              <w:rPr>
                <w:rFonts w:ascii="Times New Roman" w:eastAsia="Times New Roman" w:hAnsi="Times New Roman" w:cs="Times New Roman"/>
                <w:sz w:val="24"/>
                <w:szCs w:val="24"/>
              </w:rPr>
              <w:t xml:space="preserve">Galina </w:t>
            </w:r>
            <w:proofErr w:type="spellStart"/>
            <w:r w:rsidRPr="000F16FB">
              <w:rPr>
                <w:rFonts w:ascii="Times New Roman" w:eastAsia="Times New Roman" w:hAnsi="Times New Roman" w:cs="Times New Roman"/>
                <w:sz w:val="24"/>
                <w:szCs w:val="24"/>
              </w:rPr>
              <w:t>Marinovskaja</w:t>
            </w:r>
            <w:proofErr w:type="spellEnd"/>
          </w:p>
        </w:tc>
      </w:tr>
    </w:tbl>
    <w:p w14:paraId="359A63CE" w14:textId="77777777" w:rsidR="00EC4535" w:rsidRDefault="00EC4535" w:rsidP="00301302">
      <w:pPr>
        <w:spacing w:after="0" w:line="360" w:lineRule="auto"/>
        <w:jc w:val="center"/>
        <w:rPr>
          <w:rFonts w:ascii="Times New Roman" w:eastAsia="Times New Roman" w:hAnsi="Times New Roman" w:cs="Times New Roman"/>
          <w:b/>
          <w:sz w:val="24"/>
          <w:szCs w:val="24"/>
          <w:lang w:eastAsia="en-US"/>
        </w:rPr>
      </w:pPr>
    </w:p>
    <w:p w14:paraId="7E21BB57" w14:textId="77777777" w:rsidR="00EC4535" w:rsidRPr="00EC4535" w:rsidRDefault="00EC4535" w:rsidP="00EC4535">
      <w:pPr>
        <w:spacing w:after="0" w:line="360" w:lineRule="auto"/>
        <w:jc w:val="center"/>
        <w:rPr>
          <w:rFonts w:ascii="Times New Roman" w:eastAsia="Times New Roman" w:hAnsi="Times New Roman" w:cs="Times New Roman"/>
          <w:sz w:val="24"/>
          <w:szCs w:val="24"/>
          <w:lang w:eastAsia="en-US"/>
        </w:rPr>
      </w:pPr>
      <w:r w:rsidRPr="00EC4535">
        <w:rPr>
          <w:rFonts w:ascii="Times New Roman" w:eastAsia="Times New Roman" w:hAnsi="Times New Roman" w:cs="Times New Roman"/>
          <w:b/>
          <w:sz w:val="24"/>
          <w:szCs w:val="24"/>
          <w:lang w:eastAsia="en-US"/>
        </w:rPr>
        <w:t>III.GIMNAZIJOS VEIKLOS SRIČIŲ ANALIZĖ</w:t>
      </w:r>
    </w:p>
    <w:p w14:paraId="6F1CFD60"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imes New Roman" w:hAnsi="Times New Roman" w:cs="Times New Roman"/>
          <w:sz w:val="24"/>
          <w:szCs w:val="24"/>
          <w:lang w:eastAsia="en-US"/>
        </w:rPr>
        <w:t>5 lentelė</w:t>
      </w:r>
    </w:p>
    <w:tbl>
      <w:tblPr>
        <w:tblW w:w="0" w:type="auto"/>
        <w:tblInd w:w="-5" w:type="dxa"/>
        <w:tblLayout w:type="fixed"/>
        <w:tblLook w:val="0000" w:firstRow="0" w:lastRow="0" w:firstColumn="0" w:lastColumn="0" w:noHBand="0" w:noVBand="0"/>
      </w:tblPr>
      <w:tblGrid>
        <w:gridCol w:w="2240"/>
        <w:gridCol w:w="1984"/>
        <w:gridCol w:w="4536"/>
        <w:gridCol w:w="5528"/>
      </w:tblGrid>
      <w:tr w:rsidR="00EC4535" w:rsidRPr="00EC4535" w14:paraId="714851E0" w14:textId="77777777" w:rsidTr="00371785">
        <w:tc>
          <w:tcPr>
            <w:tcW w:w="2240" w:type="dxa"/>
            <w:tcBorders>
              <w:top w:val="single" w:sz="4" w:space="0" w:color="000000"/>
              <w:left w:val="single" w:sz="4" w:space="0" w:color="000000"/>
              <w:bottom w:val="single" w:sz="4" w:space="0" w:color="000000"/>
            </w:tcBorders>
            <w:shd w:val="clear" w:color="auto" w:fill="auto"/>
          </w:tcPr>
          <w:p w14:paraId="463146FB" w14:textId="77777777" w:rsidR="00EC4535" w:rsidRPr="00EC4535" w:rsidRDefault="00EC4535" w:rsidP="00EC4535">
            <w:pPr>
              <w:spacing w:after="0" w:line="240" w:lineRule="auto"/>
              <w:jc w:val="center"/>
              <w:rPr>
                <w:rFonts w:ascii="Times New Roman" w:eastAsiaTheme="minorHAnsi" w:hAnsi="Times New Roman" w:cs="Times New Roman"/>
                <w:b/>
                <w:sz w:val="24"/>
                <w:szCs w:val="24"/>
                <w:lang w:eastAsia="en-US"/>
              </w:rPr>
            </w:pPr>
            <w:r w:rsidRPr="00EC4535">
              <w:rPr>
                <w:rFonts w:ascii="Times New Roman" w:eastAsiaTheme="minorHAnsi" w:hAnsi="Times New Roman" w:cs="Times New Roman"/>
                <w:b/>
                <w:sz w:val="24"/>
                <w:szCs w:val="24"/>
                <w:lang w:eastAsia="en-US"/>
              </w:rPr>
              <w:t>Stipriosios pusės</w:t>
            </w:r>
          </w:p>
        </w:tc>
        <w:tc>
          <w:tcPr>
            <w:tcW w:w="1984" w:type="dxa"/>
            <w:tcBorders>
              <w:top w:val="single" w:sz="4" w:space="0" w:color="000000"/>
              <w:left w:val="single" w:sz="4" w:space="0" w:color="000000"/>
              <w:bottom w:val="single" w:sz="4" w:space="0" w:color="000000"/>
            </w:tcBorders>
            <w:shd w:val="clear" w:color="auto" w:fill="auto"/>
          </w:tcPr>
          <w:p w14:paraId="6B7CF5CE" w14:textId="77777777" w:rsidR="00EC4535" w:rsidRPr="00EC4535" w:rsidRDefault="00EC4535" w:rsidP="00EC4535">
            <w:pPr>
              <w:spacing w:after="0" w:line="240" w:lineRule="auto"/>
              <w:jc w:val="center"/>
              <w:rPr>
                <w:rFonts w:ascii="Times New Roman" w:eastAsiaTheme="minorHAnsi" w:hAnsi="Times New Roman" w:cs="Times New Roman"/>
                <w:b/>
                <w:sz w:val="24"/>
                <w:szCs w:val="24"/>
                <w:lang w:eastAsia="en-US"/>
              </w:rPr>
            </w:pPr>
            <w:r w:rsidRPr="00EC4535">
              <w:rPr>
                <w:rFonts w:ascii="Times New Roman" w:eastAsiaTheme="minorHAnsi" w:hAnsi="Times New Roman" w:cs="Times New Roman"/>
                <w:b/>
                <w:sz w:val="24"/>
                <w:szCs w:val="24"/>
                <w:lang w:eastAsia="en-US"/>
              </w:rPr>
              <w:t>Silpnosios pusės</w:t>
            </w:r>
          </w:p>
        </w:tc>
        <w:tc>
          <w:tcPr>
            <w:tcW w:w="4536" w:type="dxa"/>
            <w:tcBorders>
              <w:top w:val="single" w:sz="4" w:space="0" w:color="000000"/>
              <w:left w:val="single" w:sz="4" w:space="0" w:color="000000"/>
              <w:bottom w:val="single" w:sz="4" w:space="0" w:color="000000"/>
            </w:tcBorders>
            <w:shd w:val="clear" w:color="auto" w:fill="auto"/>
          </w:tcPr>
          <w:p w14:paraId="33EECBE2" w14:textId="77777777" w:rsidR="00EC4535" w:rsidRPr="00EC4535" w:rsidRDefault="00EC4535" w:rsidP="00EC4535">
            <w:pPr>
              <w:spacing w:after="0" w:line="240" w:lineRule="auto"/>
              <w:jc w:val="center"/>
              <w:rPr>
                <w:rFonts w:ascii="Times New Roman" w:eastAsiaTheme="minorHAnsi" w:hAnsi="Times New Roman" w:cs="Times New Roman"/>
                <w:b/>
                <w:sz w:val="24"/>
                <w:szCs w:val="24"/>
                <w:lang w:eastAsia="en-US"/>
              </w:rPr>
            </w:pPr>
            <w:r w:rsidRPr="00EC4535">
              <w:rPr>
                <w:rFonts w:ascii="Times New Roman" w:eastAsiaTheme="minorHAnsi" w:hAnsi="Times New Roman" w:cs="Times New Roman"/>
                <w:b/>
                <w:sz w:val="24"/>
                <w:szCs w:val="24"/>
                <w:lang w:eastAsia="en-US"/>
              </w:rPr>
              <w:t>Galimybės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B10743E" w14:textId="77777777" w:rsidR="00EC4535" w:rsidRPr="00EC4535" w:rsidRDefault="00EC4535" w:rsidP="00EC4535">
            <w:pPr>
              <w:spacing w:after="0" w:line="240" w:lineRule="auto"/>
              <w:jc w:val="center"/>
              <w:rPr>
                <w:rFonts w:ascii="Times New Roman" w:eastAsiaTheme="minorHAnsi" w:hAnsi="Times New Roman" w:cs="Times New Roman"/>
                <w:sz w:val="24"/>
                <w:szCs w:val="24"/>
                <w:lang w:eastAsia="en-US"/>
              </w:rPr>
            </w:pPr>
            <w:r w:rsidRPr="00EC4535">
              <w:rPr>
                <w:rFonts w:ascii="Times New Roman" w:eastAsiaTheme="minorHAnsi" w:hAnsi="Times New Roman" w:cs="Times New Roman"/>
                <w:b/>
                <w:sz w:val="24"/>
                <w:szCs w:val="24"/>
                <w:lang w:eastAsia="en-US"/>
              </w:rPr>
              <w:t>Grėsmės</w:t>
            </w:r>
          </w:p>
        </w:tc>
      </w:tr>
      <w:tr w:rsidR="00EC4535" w:rsidRPr="00EC4535" w14:paraId="28594ED3" w14:textId="77777777" w:rsidTr="00371785">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14:paraId="7E79F92E" w14:textId="77777777" w:rsidR="00EC4535" w:rsidRPr="00EC4535" w:rsidRDefault="00EC4535" w:rsidP="00EC4535">
            <w:pPr>
              <w:tabs>
                <w:tab w:val="left" w:pos="1418"/>
              </w:tabs>
              <w:spacing w:after="0" w:line="240" w:lineRule="auto"/>
              <w:jc w:val="center"/>
              <w:rPr>
                <w:rFonts w:ascii="Times New Roman" w:eastAsiaTheme="minorHAnsi" w:hAnsi="Times New Roman" w:cs="Times New Roman"/>
                <w:sz w:val="24"/>
                <w:szCs w:val="24"/>
                <w:lang w:eastAsia="en-US"/>
              </w:rPr>
            </w:pPr>
            <w:r w:rsidRPr="00EC4535">
              <w:rPr>
                <w:rFonts w:ascii="Times New Roman" w:eastAsiaTheme="minorHAnsi" w:hAnsi="Times New Roman" w:cs="Times New Roman"/>
                <w:b/>
                <w:bCs/>
                <w:caps/>
                <w:sz w:val="24"/>
                <w:szCs w:val="24"/>
                <w:lang w:eastAsia="en-US"/>
              </w:rPr>
              <w:t>1. REZULTATAI</w:t>
            </w:r>
          </w:p>
        </w:tc>
      </w:tr>
      <w:tr w:rsidR="00EC4535" w:rsidRPr="00EC4535" w14:paraId="3C7811A2" w14:textId="77777777" w:rsidTr="00371785">
        <w:tc>
          <w:tcPr>
            <w:tcW w:w="2240" w:type="dxa"/>
            <w:tcBorders>
              <w:top w:val="single" w:sz="4" w:space="0" w:color="000000"/>
              <w:left w:val="single" w:sz="4" w:space="0" w:color="000000"/>
              <w:bottom w:val="single" w:sz="4" w:space="0" w:color="000000"/>
            </w:tcBorders>
            <w:shd w:val="clear" w:color="auto" w:fill="auto"/>
          </w:tcPr>
          <w:p w14:paraId="0531CAE6"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1.2.2. Mokyklos pasiekimai ir pažanga.</w:t>
            </w:r>
          </w:p>
          <w:p w14:paraId="62418FA7" w14:textId="77777777" w:rsidR="00EC4535" w:rsidRPr="00EC4535" w:rsidRDefault="00EC4535" w:rsidP="00EC4535">
            <w:pPr>
              <w:spacing w:after="0" w:line="240" w:lineRule="auto"/>
              <w:rPr>
                <w:rFonts w:ascii="Times New Roman" w:eastAsiaTheme="minorHAnsi" w:hAnsi="Times New Roman" w:cs="Times New Roman"/>
                <w:iCs/>
                <w:sz w:val="24"/>
                <w:szCs w:val="24"/>
                <w:lang w:eastAsia="en-US"/>
              </w:rPr>
            </w:pPr>
            <w:r w:rsidRPr="00EC4535">
              <w:rPr>
                <w:rFonts w:ascii="Times New Roman" w:eastAsiaTheme="minorHAnsi" w:hAnsi="Times New Roman" w:cs="Times New Roman"/>
                <w:sz w:val="24"/>
                <w:szCs w:val="24"/>
                <w:lang w:eastAsia="en-US"/>
              </w:rPr>
              <w:t xml:space="preserve">Stebėsenos </w:t>
            </w:r>
            <w:proofErr w:type="spellStart"/>
            <w:r w:rsidRPr="00EC4535">
              <w:rPr>
                <w:rFonts w:ascii="Times New Roman" w:eastAsiaTheme="minorHAnsi" w:hAnsi="Times New Roman" w:cs="Times New Roman"/>
                <w:sz w:val="24"/>
                <w:szCs w:val="24"/>
                <w:lang w:eastAsia="en-US"/>
              </w:rPr>
              <w:t>sistemingumas</w:t>
            </w:r>
            <w:proofErr w:type="spellEnd"/>
            <w:r w:rsidRPr="00EC4535">
              <w:rPr>
                <w:rFonts w:ascii="Times New Roman" w:eastAsiaTheme="minorHAnsi" w:hAnsi="Times New Roman" w:cs="Times New Roman"/>
                <w:sz w:val="24"/>
                <w:szCs w:val="24"/>
                <w:lang w:eastAsia="en-US"/>
              </w:rPr>
              <w:t>(3,2).</w:t>
            </w:r>
          </w:p>
          <w:p w14:paraId="0830D90E"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iCs/>
                <w:sz w:val="24"/>
                <w:szCs w:val="24"/>
                <w:lang w:eastAsia="en-US"/>
              </w:rPr>
              <w:t>Pasiekimų ir pažangos pagrįstumas(3,2). Atskaitomybė(3,6)</w:t>
            </w:r>
          </w:p>
          <w:p w14:paraId="5503AA54"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p>
        </w:tc>
        <w:tc>
          <w:tcPr>
            <w:tcW w:w="1984" w:type="dxa"/>
            <w:tcBorders>
              <w:top w:val="single" w:sz="4" w:space="0" w:color="000000"/>
              <w:left w:val="single" w:sz="4" w:space="0" w:color="000000"/>
              <w:bottom w:val="single" w:sz="4" w:space="0" w:color="000000"/>
            </w:tcBorders>
            <w:shd w:val="clear" w:color="auto" w:fill="auto"/>
          </w:tcPr>
          <w:p w14:paraId="08AA33DB"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1.21. Mokinio pasiekimai ir pažanga.</w:t>
            </w:r>
          </w:p>
          <w:p w14:paraId="04941C26"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Pažangos pastovumas(2,8).</w:t>
            </w:r>
          </w:p>
          <w:p w14:paraId="41088B23" w14:textId="77777777" w:rsidR="00EC4535" w:rsidRPr="00EC4535" w:rsidRDefault="00EC4535" w:rsidP="00EC4535">
            <w:pPr>
              <w:spacing w:after="0" w:line="240" w:lineRule="auto"/>
              <w:contextualSpacing/>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bCs/>
                <w:sz w:val="24"/>
                <w:szCs w:val="24"/>
                <w:lang w:eastAsia="en-US"/>
              </w:rPr>
              <w:t>1.1.1Asmenybės tapsmas</w:t>
            </w:r>
          </w:p>
          <w:p w14:paraId="7FCE936E" w14:textId="77777777" w:rsidR="00EC4535" w:rsidRPr="00EC4535" w:rsidRDefault="00EC4535" w:rsidP="00EC4535">
            <w:pPr>
              <w:spacing w:after="0" w:line="240" w:lineRule="auto"/>
              <w:rPr>
                <w:rFonts w:ascii="Times New Roman" w:eastAsiaTheme="minorHAnsi" w:hAnsi="Times New Roman" w:cs="Times New Roman"/>
                <w:iCs/>
                <w:sz w:val="24"/>
                <w:szCs w:val="24"/>
                <w:lang w:eastAsia="en-US"/>
              </w:rPr>
            </w:pPr>
            <w:r w:rsidRPr="00EC4535">
              <w:rPr>
                <w:rFonts w:ascii="Times New Roman" w:eastAsiaTheme="minorHAnsi" w:hAnsi="Times New Roman" w:cs="Times New Roman"/>
                <w:iCs/>
                <w:sz w:val="24"/>
                <w:szCs w:val="24"/>
                <w:lang w:eastAsia="en-US"/>
              </w:rPr>
              <w:t>Savivoka, savivertė(2,4)</w:t>
            </w:r>
          </w:p>
          <w:p w14:paraId="32FADB5F"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iCs/>
                <w:sz w:val="24"/>
                <w:szCs w:val="24"/>
                <w:lang w:eastAsia="en-US"/>
              </w:rPr>
              <w:t>Gyvenimo planavimas(2,4)</w:t>
            </w:r>
          </w:p>
          <w:p w14:paraId="5CBEA174" w14:textId="77777777" w:rsidR="00EC4535" w:rsidRPr="00EC4535" w:rsidRDefault="00EC4535" w:rsidP="00EC4535">
            <w:pPr>
              <w:spacing w:after="0" w:line="240" w:lineRule="auto"/>
              <w:rPr>
                <w:rFonts w:ascii="Times New Roman" w:eastAsiaTheme="minorHAnsi" w:hAnsi="Times New Roman" w:cs="Times New Roman"/>
                <w:iCs/>
                <w:sz w:val="24"/>
                <w:szCs w:val="24"/>
                <w:lang w:eastAsia="en-US"/>
              </w:rPr>
            </w:pPr>
          </w:p>
          <w:p w14:paraId="1844C618" w14:textId="77777777" w:rsidR="00EC4535" w:rsidRPr="00EC4535" w:rsidRDefault="00EC4535" w:rsidP="00EC4535">
            <w:pPr>
              <w:tabs>
                <w:tab w:val="left" w:pos="14105"/>
              </w:tabs>
              <w:spacing w:after="0" w:line="240" w:lineRule="auto"/>
              <w:rPr>
                <w:rFonts w:ascii="Times New Roman" w:eastAsiaTheme="minorHAnsi" w:hAnsi="Times New Roman" w:cs="Times New Roman"/>
                <w:iCs/>
                <w:sz w:val="24"/>
                <w:szCs w:val="24"/>
                <w:lang w:eastAsia="en-US"/>
              </w:rPr>
            </w:pPr>
          </w:p>
          <w:p w14:paraId="2170503A" w14:textId="77777777" w:rsidR="00EC4535" w:rsidRPr="00EC4535" w:rsidRDefault="00EC4535" w:rsidP="00EC4535">
            <w:pPr>
              <w:tabs>
                <w:tab w:val="left" w:pos="14105"/>
              </w:tabs>
              <w:spacing w:after="0" w:line="240" w:lineRule="auto"/>
              <w:rPr>
                <w:rFonts w:ascii="Times New Roman" w:eastAsiaTheme="minorHAnsi" w:hAnsi="Times New Roman" w:cs="Times New Roman"/>
                <w:sz w:val="24"/>
                <w:szCs w:val="24"/>
                <w:lang w:eastAsia="en-US"/>
              </w:rPr>
            </w:pPr>
          </w:p>
        </w:tc>
        <w:tc>
          <w:tcPr>
            <w:tcW w:w="4536" w:type="dxa"/>
            <w:tcBorders>
              <w:top w:val="single" w:sz="4" w:space="0" w:color="000000"/>
              <w:left w:val="single" w:sz="4" w:space="0" w:color="000000"/>
              <w:bottom w:val="single" w:sz="4" w:space="0" w:color="000000"/>
            </w:tcBorders>
            <w:shd w:val="clear" w:color="auto" w:fill="auto"/>
          </w:tcPr>
          <w:p w14:paraId="6CC27BD0" w14:textId="77777777" w:rsidR="00EC4535" w:rsidRPr="00EC4535" w:rsidRDefault="00EC4535" w:rsidP="00EC4535">
            <w:pPr>
              <w:numPr>
                <w:ilvl w:val="0"/>
                <w:numId w:val="17"/>
              </w:numPr>
              <w:tabs>
                <w:tab w:val="left" w:pos="317"/>
              </w:tabs>
              <w:suppressAutoHyphens/>
              <w:spacing w:after="0" w:line="240" w:lineRule="auto"/>
              <w:ind w:left="33"/>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Individualios mokinio pažangos stebėsena.</w:t>
            </w:r>
          </w:p>
          <w:p w14:paraId="7C14C3FC" w14:textId="77777777" w:rsidR="00EC4535" w:rsidRPr="00EC4535" w:rsidRDefault="00EC4535" w:rsidP="00EC4535">
            <w:pPr>
              <w:numPr>
                <w:ilvl w:val="0"/>
                <w:numId w:val="17"/>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Kiekvienas mokinys gali siekti asmeninių rezultatų, žino būdus, kaip tobulinti asmeninę pažangą. </w:t>
            </w:r>
          </w:p>
          <w:p w14:paraId="43AF8A44" w14:textId="77777777" w:rsidR="00EC4535" w:rsidRPr="00EC4535" w:rsidRDefault="00EC4535" w:rsidP="00EC4535">
            <w:pPr>
              <w:numPr>
                <w:ilvl w:val="0"/>
                <w:numId w:val="17"/>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Sudarytos įvairios galimybės skatinti individualius mokinio pasiekimus.</w:t>
            </w:r>
          </w:p>
          <w:p w14:paraId="405825F3" w14:textId="77777777" w:rsidR="00EC4535" w:rsidRPr="00EC4535" w:rsidRDefault="00EC4535" w:rsidP="00EC4535">
            <w:pPr>
              <w:numPr>
                <w:ilvl w:val="0"/>
                <w:numId w:val="17"/>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Padėti atpažinti mokinio pažangą, skatinti norą jos nuolat siekti ir sieti su asmeninio gyvenimo planavimu.</w:t>
            </w:r>
          </w:p>
          <w:p w14:paraId="10B4AD8D" w14:textId="77777777" w:rsidR="00EC4535" w:rsidRPr="00EC4535" w:rsidRDefault="00EC4535" w:rsidP="00EC4535">
            <w:pPr>
              <w:numPr>
                <w:ilvl w:val="0"/>
                <w:numId w:val="17"/>
              </w:numPr>
              <w:tabs>
                <w:tab w:val="left" w:pos="317"/>
              </w:tabs>
              <w:suppressAutoHyphens/>
              <w:spacing w:after="0" w:line="240" w:lineRule="auto"/>
              <w:ind w:left="33"/>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Mokytojai yra įvaldę įvairias vertinimo strategijas ir būdus, kuriuos naudoja kiekvieno mokinio galių gilesniam pažinimui, ugdymo(</w:t>
            </w:r>
            <w:proofErr w:type="spellStart"/>
            <w:r w:rsidRPr="00EC4535">
              <w:rPr>
                <w:rFonts w:ascii="Times New Roman" w:eastAsiaTheme="minorHAnsi" w:hAnsi="Times New Roman" w:cs="Times New Roman"/>
                <w:sz w:val="24"/>
                <w:szCs w:val="24"/>
                <w:lang w:eastAsia="en-US"/>
              </w:rPr>
              <w:t>si</w:t>
            </w:r>
            <w:proofErr w:type="spellEnd"/>
            <w:r w:rsidRPr="00EC4535">
              <w:rPr>
                <w:rFonts w:ascii="Times New Roman" w:eastAsiaTheme="minorHAnsi" w:hAnsi="Times New Roman" w:cs="Times New Roman"/>
                <w:sz w:val="24"/>
                <w:szCs w:val="24"/>
                <w:lang w:eastAsia="en-US"/>
              </w:rPr>
              <w:t xml:space="preserve">) proceso bei daromos pažangos stebėjimui ir įvertinimui. </w:t>
            </w:r>
          </w:p>
          <w:p w14:paraId="7E72BEA1" w14:textId="77777777" w:rsidR="00EC4535" w:rsidRPr="00EC4535" w:rsidRDefault="00EC4535" w:rsidP="00EC4535">
            <w:pPr>
              <w:numPr>
                <w:ilvl w:val="0"/>
                <w:numId w:val="17"/>
              </w:numPr>
              <w:tabs>
                <w:tab w:val="left" w:pos="317"/>
              </w:tabs>
              <w:suppressAutoHyphens/>
              <w:spacing w:after="0" w:line="240" w:lineRule="auto"/>
              <w:ind w:left="33"/>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Turima informacija padeda nustatant prioritetinius ugdymo(</w:t>
            </w:r>
            <w:proofErr w:type="spellStart"/>
            <w:r w:rsidRPr="00EC4535">
              <w:rPr>
                <w:rFonts w:ascii="Times New Roman" w:eastAsiaTheme="minorHAnsi" w:hAnsi="Times New Roman" w:cs="Times New Roman"/>
                <w:sz w:val="24"/>
                <w:szCs w:val="24"/>
                <w:lang w:eastAsia="en-US"/>
              </w:rPr>
              <w:t>si</w:t>
            </w:r>
            <w:proofErr w:type="spellEnd"/>
            <w:r w:rsidRPr="00EC4535">
              <w:rPr>
                <w:rFonts w:ascii="Times New Roman" w:eastAsiaTheme="minorHAnsi" w:hAnsi="Times New Roman" w:cs="Times New Roman"/>
                <w:sz w:val="24"/>
                <w:szCs w:val="24"/>
                <w:lang w:eastAsia="en-US"/>
              </w:rPr>
              <w:t>) kokybės gerinimo mokykloje uždavinius, kuriant ir koreguojant mokyklos ugdymo turinį, pasirenkant mokymo(</w:t>
            </w:r>
            <w:proofErr w:type="spellStart"/>
            <w:r w:rsidRPr="00EC4535">
              <w:rPr>
                <w:rFonts w:ascii="Times New Roman" w:eastAsiaTheme="minorHAnsi" w:hAnsi="Times New Roman" w:cs="Times New Roman"/>
                <w:sz w:val="24"/>
                <w:szCs w:val="24"/>
                <w:lang w:eastAsia="en-US"/>
              </w:rPr>
              <w:t>si</w:t>
            </w:r>
            <w:proofErr w:type="spellEnd"/>
            <w:r w:rsidRPr="00EC4535">
              <w:rPr>
                <w:rFonts w:ascii="Times New Roman" w:eastAsiaTheme="minorHAnsi" w:hAnsi="Times New Roman" w:cs="Times New Roman"/>
                <w:sz w:val="24"/>
                <w:szCs w:val="24"/>
                <w:lang w:eastAsia="en-US"/>
              </w:rPr>
              <w:t xml:space="preserve">) priemones ir </w:t>
            </w:r>
            <w:r w:rsidRPr="00EC4535">
              <w:rPr>
                <w:rFonts w:ascii="Times New Roman" w:eastAsiaTheme="minorHAnsi" w:hAnsi="Times New Roman" w:cs="Times New Roman"/>
                <w:sz w:val="24"/>
                <w:szCs w:val="24"/>
                <w:lang w:eastAsia="en-US"/>
              </w:rPr>
              <w:lastRenderedPageBreak/>
              <w:t>metodus.</w:t>
            </w:r>
            <w:r w:rsidRPr="00EC4535">
              <w:rPr>
                <w:rFonts w:ascii="Times New Roman" w:eastAsiaTheme="minorHAnsi" w:hAnsi="Times New Roman" w:cs="Times New Roman"/>
                <w:iCs/>
                <w:sz w:val="24"/>
                <w:szCs w:val="24"/>
                <w:lang w:eastAsia="en-US"/>
              </w:rPr>
              <w:t xml:space="preserve"> Mokykloje </w:t>
            </w:r>
            <w:r w:rsidRPr="00EC4535">
              <w:rPr>
                <w:rFonts w:ascii="Times New Roman" w:eastAsiaTheme="minorHAnsi" w:hAnsi="Times New Roman" w:cs="Times New Roman"/>
                <w:sz w:val="24"/>
                <w:szCs w:val="24"/>
                <w:lang w:eastAsia="en-US"/>
              </w:rPr>
              <w:t>organizuojami  tikslinių dalykų moduliai, skirti aukštą mokymosi potencialą turinčių mokinių gebėjimų lavinimui, žinių auginimui ir mokiniams, turintiems mokymosi sunkumų.</w:t>
            </w:r>
            <w:r w:rsidRPr="00EC4535">
              <w:rPr>
                <w:rFonts w:ascii="Times New Roman" w:eastAsiaTheme="minorHAnsi" w:hAnsi="Times New Roman" w:cs="Times New Roman"/>
                <w:sz w:val="24"/>
                <w:szCs w:val="24"/>
                <w:shd w:val="clear" w:color="auto" w:fill="FFFFFF"/>
                <w:lang w:eastAsia="en-US"/>
              </w:rPr>
              <w:t xml:space="preserve"> Mokiniai pamokose yra skatinami bendradarbiauti.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3082079" w14:textId="77777777" w:rsidR="00EC4535" w:rsidRPr="00EC4535" w:rsidRDefault="00EC4535" w:rsidP="00EC4535">
            <w:pPr>
              <w:numPr>
                <w:ilvl w:val="0"/>
                <w:numId w:val="16"/>
              </w:numPr>
              <w:tabs>
                <w:tab w:val="left" w:pos="313"/>
              </w:tabs>
              <w:suppressAutoHyphens/>
              <w:spacing w:after="0" w:line="240" w:lineRule="auto"/>
              <w:ind w:left="34"/>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lastRenderedPageBreak/>
              <w:t>Dauguma mokinių dar nemoka prisiimti atsakomybės ir spręsti iškilusias problemas.</w:t>
            </w:r>
          </w:p>
          <w:p w14:paraId="39D290B5" w14:textId="77777777" w:rsidR="00EC4535" w:rsidRPr="00EC4535" w:rsidRDefault="00EC4535" w:rsidP="00EC4535">
            <w:pPr>
              <w:tabs>
                <w:tab w:val="left" w:pos="313"/>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Dalis mokinių per daug pasitiki savo jėgomis ir galimybėmis, dalis – nepakankamai. Tai trukdo siekti nuolatinės ir nuoseklios pažangos.</w:t>
            </w:r>
          </w:p>
          <w:p w14:paraId="5E0645EC" w14:textId="77777777" w:rsidR="00EC4535" w:rsidRPr="00EC4535" w:rsidRDefault="00EC4535" w:rsidP="00EC4535">
            <w:pPr>
              <w:numPr>
                <w:ilvl w:val="0"/>
                <w:numId w:val="16"/>
              </w:numPr>
              <w:tabs>
                <w:tab w:val="left" w:pos="313"/>
              </w:tabs>
              <w:suppressAutoHyphens/>
              <w:spacing w:after="0" w:line="240" w:lineRule="auto"/>
              <w:ind w:left="34"/>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Mokiniai supranta išsilavinimo ir mokymosi vertę, bet neturi tolesnių mokymosi siekių ir planų. Nemoka kelti tikslų, koreguoti ir jų atnaujinti. </w:t>
            </w:r>
          </w:p>
          <w:p w14:paraId="31B5443B" w14:textId="77777777" w:rsidR="00EC4535" w:rsidRPr="00EC4535" w:rsidRDefault="00EC4535" w:rsidP="00EC4535">
            <w:pPr>
              <w:numPr>
                <w:ilvl w:val="0"/>
                <w:numId w:val="16"/>
              </w:numPr>
              <w:tabs>
                <w:tab w:val="left" w:pos="313"/>
              </w:tabs>
              <w:suppressAutoHyphens/>
              <w:spacing w:after="0" w:line="240" w:lineRule="auto"/>
              <w:ind w:left="34"/>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Karjeros (profesijos, darbinės ir visuomeninės veiklos) galimybių mokiniai nesieja su ugdymosi galimybėmis.</w:t>
            </w:r>
          </w:p>
          <w:p w14:paraId="12074894" w14:textId="77777777" w:rsidR="00EC4535" w:rsidRPr="00EC4535" w:rsidRDefault="00EC4535" w:rsidP="00EC4535">
            <w:pPr>
              <w:numPr>
                <w:ilvl w:val="0"/>
                <w:numId w:val="16"/>
              </w:numPr>
              <w:tabs>
                <w:tab w:val="left" w:pos="313"/>
              </w:tabs>
              <w:suppressAutoHyphens/>
              <w:spacing w:after="0" w:line="240" w:lineRule="auto"/>
              <w:ind w:left="34"/>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Dauguma mokinių neturi savarankiško mokimosi įgūdžių, jų mokėjimo mokytis kompetencija yra prasta, neturi mokimosi motyvacijos.</w:t>
            </w:r>
          </w:p>
        </w:tc>
      </w:tr>
      <w:tr w:rsidR="00EC4535" w:rsidRPr="00EC4535" w14:paraId="48F6E84F" w14:textId="77777777" w:rsidTr="00371785">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14:paraId="654952B5" w14:textId="77777777" w:rsidR="00EC4535" w:rsidRPr="00EC4535" w:rsidRDefault="00EC4535" w:rsidP="00EC4535">
            <w:pPr>
              <w:tabs>
                <w:tab w:val="left" w:pos="1418"/>
              </w:tabs>
              <w:spacing w:after="0" w:line="240" w:lineRule="auto"/>
              <w:jc w:val="center"/>
              <w:rPr>
                <w:rFonts w:ascii="Times New Roman" w:eastAsiaTheme="minorHAnsi" w:hAnsi="Times New Roman" w:cs="Times New Roman"/>
                <w:sz w:val="24"/>
                <w:szCs w:val="24"/>
                <w:lang w:eastAsia="en-US"/>
              </w:rPr>
            </w:pPr>
            <w:r w:rsidRPr="00EC4535">
              <w:rPr>
                <w:rFonts w:ascii="Times New Roman" w:eastAsiaTheme="minorHAnsi" w:hAnsi="Times New Roman" w:cs="Times New Roman"/>
                <w:b/>
                <w:sz w:val="24"/>
                <w:szCs w:val="24"/>
                <w:lang w:eastAsia="en-US"/>
              </w:rPr>
              <w:t xml:space="preserve">2. </w:t>
            </w:r>
            <w:r w:rsidRPr="00EC4535">
              <w:rPr>
                <w:rFonts w:ascii="Times New Roman" w:eastAsiaTheme="minorHAnsi" w:hAnsi="Times New Roman" w:cs="Times New Roman"/>
                <w:b/>
                <w:bCs/>
                <w:sz w:val="24"/>
                <w:szCs w:val="24"/>
                <w:lang w:eastAsia="en-US"/>
              </w:rPr>
              <w:t>UGDYMAS(IS) IR MOKINIŲ PATIRTYS</w:t>
            </w:r>
          </w:p>
        </w:tc>
      </w:tr>
      <w:tr w:rsidR="00EC4535" w:rsidRPr="00EC4535" w14:paraId="242BBEF3" w14:textId="77777777" w:rsidTr="00371785">
        <w:tc>
          <w:tcPr>
            <w:tcW w:w="2240" w:type="dxa"/>
            <w:tcBorders>
              <w:top w:val="single" w:sz="4" w:space="0" w:color="000000"/>
              <w:left w:val="single" w:sz="4" w:space="0" w:color="000000"/>
              <w:bottom w:val="single" w:sz="4" w:space="0" w:color="000000"/>
            </w:tcBorders>
            <w:shd w:val="clear" w:color="auto" w:fill="auto"/>
          </w:tcPr>
          <w:p w14:paraId="433AF085" w14:textId="77777777" w:rsidR="00EC4535" w:rsidRPr="00EC4535" w:rsidRDefault="00EC4535" w:rsidP="00EC4535">
            <w:pPr>
              <w:suppressAutoHyphens/>
              <w:spacing w:after="0" w:line="240" w:lineRule="auto"/>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bCs/>
                <w:sz w:val="24"/>
                <w:szCs w:val="24"/>
                <w:lang w:eastAsia="en-US"/>
              </w:rPr>
              <w:t>2.1.1. Ugdymo(</w:t>
            </w:r>
            <w:proofErr w:type="spellStart"/>
            <w:r w:rsidRPr="00EC4535">
              <w:rPr>
                <w:rFonts w:ascii="Times New Roman" w:eastAsiaTheme="minorHAnsi" w:hAnsi="Times New Roman" w:cs="Times New Roman"/>
                <w:bCs/>
                <w:sz w:val="24"/>
                <w:szCs w:val="24"/>
                <w:lang w:eastAsia="en-US"/>
              </w:rPr>
              <w:t>si</w:t>
            </w:r>
            <w:proofErr w:type="spellEnd"/>
            <w:r w:rsidRPr="00EC4535">
              <w:rPr>
                <w:rFonts w:ascii="Times New Roman" w:eastAsiaTheme="minorHAnsi" w:hAnsi="Times New Roman" w:cs="Times New Roman"/>
                <w:bCs/>
                <w:sz w:val="24"/>
                <w:szCs w:val="24"/>
                <w:lang w:eastAsia="en-US"/>
              </w:rPr>
              <w:t>) tikslai</w:t>
            </w:r>
          </w:p>
          <w:p w14:paraId="472A05A4" w14:textId="77777777" w:rsidR="00EC4535" w:rsidRPr="00EC4535" w:rsidRDefault="00EC4535" w:rsidP="00EC4535">
            <w:pPr>
              <w:suppressAutoHyphens/>
              <w:spacing w:after="0" w:line="240" w:lineRule="auto"/>
              <w:rPr>
                <w:rFonts w:ascii="Times New Roman" w:eastAsiaTheme="minorHAnsi" w:hAnsi="Times New Roman" w:cs="Times New Roman"/>
                <w:iCs/>
                <w:sz w:val="24"/>
                <w:szCs w:val="24"/>
                <w:lang w:eastAsia="en-US"/>
              </w:rPr>
            </w:pPr>
            <w:r w:rsidRPr="00EC4535">
              <w:rPr>
                <w:rFonts w:ascii="Times New Roman" w:eastAsiaTheme="minorHAnsi" w:hAnsi="Times New Roman" w:cs="Times New Roman"/>
                <w:iCs/>
                <w:sz w:val="24"/>
                <w:szCs w:val="24"/>
                <w:lang w:eastAsia="en-US"/>
              </w:rPr>
              <w:t>Pagrįstumas ir sąryšingumas(3,6)</w:t>
            </w:r>
          </w:p>
          <w:p w14:paraId="322750ED" w14:textId="77777777" w:rsidR="00EC4535" w:rsidRPr="00EC4535" w:rsidRDefault="00EC4535" w:rsidP="00EC4535">
            <w:pPr>
              <w:suppressAutoHyphens/>
              <w:spacing w:after="0" w:line="240" w:lineRule="auto"/>
              <w:rPr>
                <w:rFonts w:ascii="Times New Roman" w:hAnsi="Times New Roman" w:cs="Times New Roman"/>
                <w:i/>
                <w:sz w:val="24"/>
                <w:szCs w:val="24"/>
                <w:lang w:eastAsia="zh-CN"/>
              </w:rPr>
            </w:pPr>
            <w:proofErr w:type="spellStart"/>
            <w:r w:rsidRPr="00EC4535">
              <w:rPr>
                <w:rFonts w:ascii="Times New Roman" w:eastAsia="SimSun" w:hAnsi="Times New Roman" w:cs="Times New Roman"/>
                <w:iCs/>
                <w:sz w:val="24"/>
                <w:szCs w:val="24"/>
                <w:lang w:eastAsia="en-US"/>
              </w:rPr>
              <w:t>Kontekstualumas</w:t>
            </w:r>
            <w:proofErr w:type="spellEnd"/>
            <w:r w:rsidRPr="00EC4535">
              <w:rPr>
                <w:rFonts w:ascii="Times New Roman" w:eastAsia="SimSun" w:hAnsi="Times New Roman" w:cs="Times New Roman"/>
                <w:iCs/>
                <w:sz w:val="24"/>
                <w:szCs w:val="24"/>
                <w:lang w:eastAsia="en-US"/>
              </w:rPr>
              <w:t>(3,6)</w:t>
            </w:r>
          </w:p>
        </w:tc>
        <w:tc>
          <w:tcPr>
            <w:tcW w:w="1984" w:type="dxa"/>
            <w:tcBorders>
              <w:top w:val="single" w:sz="4" w:space="0" w:color="000000"/>
              <w:left w:val="single" w:sz="4" w:space="0" w:color="000000"/>
              <w:bottom w:val="single" w:sz="4" w:space="0" w:color="000000"/>
            </w:tcBorders>
            <w:shd w:val="clear" w:color="auto" w:fill="auto"/>
          </w:tcPr>
          <w:p w14:paraId="2958609A"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sz w:val="24"/>
                <w:szCs w:val="24"/>
                <w:lang w:eastAsia="en-US"/>
              </w:rPr>
              <w:t xml:space="preserve">2.2.1. Mokinių lūkesčiai ir mokinių skatinimas. Mokymosi įprasminimas. </w:t>
            </w:r>
          </w:p>
          <w:p w14:paraId="3E7EB8E1"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p>
          <w:p w14:paraId="1E876DC7" w14:textId="77777777" w:rsidR="00EC4535" w:rsidRPr="00EC4535" w:rsidRDefault="00EC4535" w:rsidP="00EC4535">
            <w:pPr>
              <w:spacing w:after="0" w:line="240" w:lineRule="auto"/>
              <w:rPr>
                <w:rFonts w:ascii="Times New Roman" w:eastAsiaTheme="minorHAnsi" w:hAnsi="Times New Roman" w:cs="Times New Roman"/>
                <w:iCs/>
                <w:sz w:val="24"/>
                <w:szCs w:val="24"/>
                <w:lang w:eastAsia="en-US"/>
              </w:rPr>
            </w:pPr>
            <w:r w:rsidRPr="00EC4535">
              <w:rPr>
                <w:rFonts w:ascii="Times New Roman" w:eastAsiaTheme="minorHAnsi" w:hAnsi="Times New Roman" w:cs="Times New Roman"/>
                <w:bCs/>
                <w:sz w:val="24"/>
                <w:szCs w:val="24"/>
                <w:lang w:eastAsia="en-US"/>
              </w:rPr>
              <w:t xml:space="preserve">2.3.1. Mokymasis. </w:t>
            </w:r>
          </w:p>
          <w:p w14:paraId="4C8B1D32"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iCs/>
                <w:sz w:val="24"/>
                <w:szCs w:val="24"/>
                <w:lang w:eastAsia="en-US"/>
              </w:rPr>
              <w:t>Savivaldis mokymasis.</w:t>
            </w:r>
            <w:r w:rsidRPr="00EC4535">
              <w:rPr>
                <w:rFonts w:eastAsiaTheme="minorHAnsi"/>
                <w:iCs/>
                <w:sz w:val="20"/>
                <w:szCs w:val="20"/>
                <w:lang w:eastAsia="en-US"/>
              </w:rPr>
              <w:t xml:space="preserve"> </w:t>
            </w:r>
            <w:r w:rsidRPr="00EC4535">
              <w:rPr>
                <w:rFonts w:ascii="Times New Roman" w:eastAsiaTheme="minorHAnsi" w:hAnsi="Times New Roman" w:cs="Times New Roman"/>
                <w:iCs/>
                <w:sz w:val="24"/>
                <w:szCs w:val="24"/>
                <w:lang w:eastAsia="en-US"/>
              </w:rPr>
              <w:t>Mokymosi konstruktyvumas</w:t>
            </w:r>
          </w:p>
          <w:p w14:paraId="0FEBDFF5" w14:textId="77777777" w:rsidR="00EC4535" w:rsidRPr="00EC4535" w:rsidRDefault="00EC4535" w:rsidP="00EC4535">
            <w:pPr>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bCs/>
                <w:sz w:val="24"/>
                <w:szCs w:val="24"/>
                <w:lang w:eastAsia="en-US"/>
              </w:rPr>
              <w:t>2.4.2. Mokinių įsivertinimas</w:t>
            </w:r>
          </w:p>
          <w:p w14:paraId="66FB76D8"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iCs/>
                <w:sz w:val="24"/>
                <w:szCs w:val="24"/>
                <w:lang w:eastAsia="en-US"/>
              </w:rPr>
              <w:t>Įsivertinimas kaip savivoka(2,9)</w:t>
            </w:r>
          </w:p>
          <w:p w14:paraId="580B2930"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p>
        </w:tc>
        <w:tc>
          <w:tcPr>
            <w:tcW w:w="4536" w:type="dxa"/>
            <w:tcBorders>
              <w:top w:val="single" w:sz="4" w:space="0" w:color="000000"/>
              <w:left w:val="single" w:sz="4" w:space="0" w:color="000000"/>
              <w:bottom w:val="single" w:sz="4" w:space="0" w:color="000000"/>
            </w:tcBorders>
            <w:shd w:val="clear" w:color="auto" w:fill="auto"/>
          </w:tcPr>
          <w:p w14:paraId="3F3805C8" w14:textId="77777777" w:rsidR="00EC4535" w:rsidRPr="00EC4535" w:rsidRDefault="00EC4535" w:rsidP="00EC4535">
            <w:pPr>
              <w:numPr>
                <w:ilvl w:val="0"/>
                <w:numId w:val="13"/>
              </w:numPr>
              <w:tabs>
                <w:tab w:val="left" w:pos="317"/>
              </w:tabs>
              <w:suppressAutoHyphens/>
              <w:spacing w:after="0" w:line="240" w:lineRule="auto"/>
              <w:ind w:left="33"/>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Mokinių ir mokinių lūkesčių skatinimas.</w:t>
            </w:r>
          </w:p>
          <w:p w14:paraId="6342A059" w14:textId="77777777" w:rsidR="00EC4535" w:rsidRPr="00EC4535" w:rsidRDefault="00EC4535" w:rsidP="00EC4535">
            <w:pPr>
              <w:numPr>
                <w:ilvl w:val="0"/>
                <w:numId w:val="13"/>
              </w:numPr>
              <w:tabs>
                <w:tab w:val="left" w:pos="317"/>
              </w:tabs>
              <w:suppressAutoHyphens/>
              <w:spacing w:after="0" w:line="240" w:lineRule="auto"/>
              <w:ind w:left="33"/>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Laiku atsižvelgti į pakitusius mokinių ugdymo poreikius. </w:t>
            </w:r>
          </w:p>
          <w:p w14:paraId="0E0E563E" w14:textId="77777777" w:rsidR="00EC4535" w:rsidRPr="00EC4535" w:rsidRDefault="00EC4535" w:rsidP="00EC4535">
            <w:pPr>
              <w:numPr>
                <w:ilvl w:val="0"/>
                <w:numId w:val="13"/>
              </w:numPr>
              <w:tabs>
                <w:tab w:val="left" w:pos="317"/>
              </w:tabs>
              <w:suppressAutoHyphens/>
              <w:spacing w:after="0" w:line="240" w:lineRule="auto"/>
              <w:ind w:left="33"/>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Nuolat grįžti prie jau išmoktų dalykų, mokytis sieti išmoktus dalykus su asmenine patirtimi, suvokti, patikrinti ir perkonstruoti savo supratimą, mąstymą ar veiklos būdą.</w:t>
            </w:r>
          </w:p>
          <w:p w14:paraId="570F4F2E" w14:textId="77777777" w:rsidR="00EC4535" w:rsidRPr="00EC4535" w:rsidRDefault="00EC4535" w:rsidP="00EC4535">
            <w:pPr>
              <w:numPr>
                <w:ilvl w:val="0"/>
                <w:numId w:val="13"/>
              </w:numPr>
              <w:tabs>
                <w:tab w:val="left" w:pos="317"/>
              </w:tabs>
              <w:suppressAutoHyphens/>
              <w:spacing w:after="0" w:line="240" w:lineRule="auto"/>
              <w:ind w:left="33"/>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Mokinių dalyvavimas projektuose, konkursuose, renginiuose. ); Pailginta  dienos grupė 1–4 klasių mokiniams.</w:t>
            </w:r>
          </w:p>
          <w:p w14:paraId="015D7C92" w14:textId="77777777" w:rsidR="00EC4535" w:rsidRPr="00EC4535" w:rsidRDefault="00EC4535" w:rsidP="00EC4535">
            <w:pPr>
              <w:tabs>
                <w:tab w:val="left" w:pos="317"/>
              </w:tabs>
              <w:spacing w:after="0" w:line="240" w:lineRule="auto"/>
              <w:ind w:left="33"/>
              <w:jc w:val="both"/>
              <w:rPr>
                <w:rFonts w:ascii="Times New Roman" w:eastAsiaTheme="minorHAnsi" w:hAnsi="Times New Roman" w:cs="Times New Roman"/>
                <w:sz w:val="24"/>
                <w:szCs w:val="24"/>
                <w:lang w:eastAsia="en-US"/>
              </w:rPr>
            </w:pPr>
          </w:p>
          <w:p w14:paraId="7A808CE1" w14:textId="77777777" w:rsidR="00EC4535" w:rsidRPr="00EC4535" w:rsidRDefault="00EC4535" w:rsidP="00EC4535">
            <w:pPr>
              <w:tabs>
                <w:tab w:val="left" w:pos="317"/>
              </w:tabs>
              <w:spacing w:after="0" w:line="240" w:lineRule="auto"/>
              <w:ind w:left="33"/>
              <w:jc w:val="both"/>
              <w:rPr>
                <w:rFonts w:ascii="Times New Roman" w:eastAsiaTheme="minorHAnsi" w:hAnsi="Times New Roman" w:cs="Times New Roman"/>
                <w:sz w:val="24"/>
                <w:szCs w:val="24"/>
                <w:lang w:eastAsia="en-US"/>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0A99B83" w14:textId="77777777" w:rsidR="00EC4535" w:rsidRPr="00EC4535" w:rsidRDefault="00EC4535" w:rsidP="00EC4535">
            <w:pPr>
              <w:tabs>
                <w:tab w:val="left" w:pos="226"/>
              </w:tabs>
              <w:suppressAutoHyphens/>
              <w:spacing w:after="0" w:line="240" w:lineRule="auto"/>
              <w:ind w:left="502"/>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Daugėja vyresnių klasių mokinių, nenorinčių lankyti būrelių, dalyvauti dalykų konkursuose, renginiuose.</w:t>
            </w:r>
          </w:p>
          <w:p w14:paraId="75BFB4B2" w14:textId="77777777" w:rsidR="00EC4535" w:rsidRPr="00EC4535" w:rsidRDefault="00EC4535" w:rsidP="00EC4535">
            <w:pPr>
              <w:tabs>
                <w:tab w:val="left" w:pos="226"/>
              </w:tabs>
              <w:suppressAutoHyphens/>
              <w:spacing w:after="0" w:line="240" w:lineRule="auto"/>
              <w:ind w:left="502"/>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Mokiniai negeba spręsti mokymosi problemų.</w:t>
            </w:r>
          </w:p>
          <w:p w14:paraId="56841523" w14:textId="77777777" w:rsidR="00EC4535" w:rsidRPr="00EC4535" w:rsidRDefault="00EC4535" w:rsidP="00EC4535">
            <w:pPr>
              <w:tabs>
                <w:tab w:val="left" w:pos="226"/>
              </w:tabs>
              <w:spacing w:after="0" w:line="240" w:lineRule="auto"/>
              <w:rPr>
                <w:rFonts w:ascii="Times New Roman" w:eastAsiaTheme="minorHAnsi" w:hAnsi="Times New Roman" w:cs="Times New Roman"/>
                <w:sz w:val="24"/>
                <w:szCs w:val="24"/>
                <w:lang w:eastAsia="en-US"/>
              </w:rPr>
            </w:pPr>
          </w:p>
        </w:tc>
      </w:tr>
      <w:tr w:rsidR="00EC4535" w:rsidRPr="00EC4535" w14:paraId="3EE6DB7F" w14:textId="77777777" w:rsidTr="00371785">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14:paraId="3D4944F2" w14:textId="77777777" w:rsidR="00EC4535" w:rsidRPr="00EC4535" w:rsidRDefault="00EC4535" w:rsidP="00EC4535">
            <w:pPr>
              <w:tabs>
                <w:tab w:val="left" w:pos="1418"/>
              </w:tabs>
              <w:spacing w:after="0" w:line="240" w:lineRule="auto"/>
              <w:jc w:val="center"/>
              <w:rPr>
                <w:rFonts w:ascii="Times New Roman" w:eastAsiaTheme="minorHAnsi" w:hAnsi="Times New Roman" w:cs="Times New Roman"/>
                <w:sz w:val="24"/>
                <w:szCs w:val="24"/>
                <w:lang w:eastAsia="en-US"/>
              </w:rPr>
            </w:pPr>
            <w:r w:rsidRPr="00EC4535">
              <w:rPr>
                <w:rFonts w:ascii="Times New Roman" w:eastAsiaTheme="minorHAnsi" w:hAnsi="Times New Roman" w:cs="Times New Roman"/>
                <w:b/>
                <w:sz w:val="24"/>
                <w:szCs w:val="24"/>
                <w:lang w:eastAsia="en-US"/>
              </w:rPr>
              <w:t xml:space="preserve">3. </w:t>
            </w:r>
            <w:r w:rsidRPr="00EC4535">
              <w:rPr>
                <w:rFonts w:ascii="Times New Roman" w:eastAsiaTheme="minorHAnsi" w:hAnsi="Times New Roman" w:cs="Times New Roman"/>
                <w:b/>
                <w:bCs/>
                <w:sz w:val="24"/>
                <w:szCs w:val="24"/>
                <w:lang w:eastAsia="en-US"/>
              </w:rPr>
              <w:t>UGDYMO(SI) APLINKOS</w:t>
            </w:r>
          </w:p>
        </w:tc>
      </w:tr>
      <w:tr w:rsidR="00EC4535" w:rsidRPr="00EC4535" w14:paraId="5AB59CDA" w14:textId="77777777" w:rsidTr="00371785">
        <w:tc>
          <w:tcPr>
            <w:tcW w:w="2240" w:type="dxa"/>
            <w:tcBorders>
              <w:top w:val="single" w:sz="4" w:space="0" w:color="000000"/>
              <w:left w:val="single" w:sz="4" w:space="0" w:color="000000"/>
              <w:bottom w:val="single" w:sz="4" w:space="0" w:color="000000"/>
            </w:tcBorders>
            <w:shd w:val="clear" w:color="auto" w:fill="auto"/>
          </w:tcPr>
          <w:p w14:paraId="397F59F9"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3.1.3.Aplinkų </w:t>
            </w:r>
            <w:proofErr w:type="spellStart"/>
            <w:r w:rsidRPr="00EC4535">
              <w:rPr>
                <w:rFonts w:ascii="Times New Roman" w:eastAsiaTheme="minorHAnsi" w:hAnsi="Times New Roman" w:cs="Times New Roman"/>
                <w:sz w:val="24"/>
                <w:szCs w:val="24"/>
                <w:lang w:eastAsia="en-US"/>
              </w:rPr>
              <w:t>bendrakūra</w:t>
            </w:r>
            <w:proofErr w:type="spellEnd"/>
            <w:r w:rsidRPr="00EC4535">
              <w:rPr>
                <w:rFonts w:ascii="Times New Roman" w:eastAsiaTheme="minorHAnsi" w:hAnsi="Times New Roman" w:cs="Times New Roman"/>
                <w:sz w:val="24"/>
                <w:szCs w:val="24"/>
                <w:lang w:eastAsia="en-US"/>
              </w:rPr>
              <w:t>.</w:t>
            </w:r>
          </w:p>
          <w:p w14:paraId="65AB8031"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sz w:val="24"/>
                <w:szCs w:val="24"/>
                <w:lang w:eastAsia="en-US"/>
              </w:rPr>
              <w:t>Mokinių darbų demonstravimas.</w:t>
            </w:r>
          </w:p>
          <w:p w14:paraId="7F61D6BA"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p>
          <w:p w14:paraId="6777923B" w14:textId="77777777" w:rsidR="00EC4535" w:rsidRPr="00EC4535" w:rsidRDefault="00EC4535" w:rsidP="00EC4535">
            <w:pPr>
              <w:spacing w:after="0" w:line="240" w:lineRule="auto"/>
              <w:jc w:val="both"/>
              <w:rPr>
                <w:rFonts w:ascii="Times New Roman" w:eastAsiaTheme="minorHAnsi" w:hAnsi="Times New Roman" w:cs="Times New Roman"/>
                <w:sz w:val="24"/>
                <w:szCs w:val="24"/>
                <w:lang w:eastAsia="en-US"/>
              </w:rPr>
            </w:pPr>
          </w:p>
        </w:tc>
        <w:tc>
          <w:tcPr>
            <w:tcW w:w="1984" w:type="dxa"/>
            <w:tcBorders>
              <w:top w:val="single" w:sz="4" w:space="0" w:color="000000"/>
              <w:left w:val="single" w:sz="4" w:space="0" w:color="000000"/>
              <w:bottom w:val="single" w:sz="4" w:space="0" w:color="000000"/>
            </w:tcBorders>
            <w:shd w:val="clear" w:color="auto" w:fill="auto"/>
          </w:tcPr>
          <w:p w14:paraId="7131DA97" w14:textId="77777777" w:rsidR="00EC4535" w:rsidRPr="00EC4535" w:rsidRDefault="00EC4535" w:rsidP="00EC4535">
            <w:pPr>
              <w:shd w:val="clear" w:color="auto" w:fill="FFFFFF"/>
              <w:spacing w:after="0" w:line="240" w:lineRule="auto"/>
              <w:rPr>
                <w:rFonts w:ascii="Times New Roman" w:eastAsia="Times New Roman" w:hAnsi="Times New Roman" w:cs="Times New Roman"/>
                <w:bCs/>
                <w:sz w:val="24"/>
                <w:szCs w:val="24"/>
              </w:rPr>
            </w:pPr>
            <w:r w:rsidRPr="00EC4535">
              <w:rPr>
                <w:rFonts w:ascii="Times New Roman" w:eastAsia="Times New Roman" w:hAnsi="Times New Roman" w:cs="Times New Roman"/>
                <w:bCs/>
                <w:sz w:val="24"/>
                <w:szCs w:val="24"/>
              </w:rPr>
              <w:t xml:space="preserve">3.1.3. Aplinkų </w:t>
            </w:r>
            <w:proofErr w:type="spellStart"/>
            <w:r w:rsidRPr="00EC4535">
              <w:rPr>
                <w:rFonts w:ascii="Times New Roman" w:eastAsia="Times New Roman" w:hAnsi="Times New Roman" w:cs="Times New Roman"/>
                <w:bCs/>
                <w:sz w:val="24"/>
                <w:szCs w:val="24"/>
              </w:rPr>
              <w:t>bendrakūra</w:t>
            </w:r>
            <w:proofErr w:type="spellEnd"/>
            <w:r w:rsidRPr="00EC4535">
              <w:rPr>
                <w:rFonts w:ascii="Times New Roman" w:eastAsia="Times New Roman" w:hAnsi="Times New Roman" w:cs="Times New Roman"/>
                <w:bCs/>
                <w:sz w:val="24"/>
                <w:szCs w:val="24"/>
              </w:rPr>
              <w:t xml:space="preserve">. </w:t>
            </w:r>
            <w:r w:rsidRPr="00EC4535">
              <w:rPr>
                <w:rFonts w:ascii="Times New Roman" w:eastAsia="Times New Roman" w:hAnsi="Times New Roman" w:cs="Times New Roman"/>
                <w:iCs/>
                <w:sz w:val="24"/>
                <w:szCs w:val="24"/>
              </w:rPr>
              <w:t>Mokinių įtraukimas</w:t>
            </w:r>
          </w:p>
          <w:p w14:paraId="209BC80C"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p>
          <w:p w14:paraId="13562B23"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p>
          <w:p w14:paraId="6BC188B9"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p>
          <w:p w14:paraId="7AA70515"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bCs/>
                <w:sz w:val="24"/>
                <w:szCs w:val="24"/>
                <w:lang w:eastAsia="en-US"/>
              </w:rPr>
              <w:t xml:space="preserve">3.2.2. Mokymasis virtualioje aplinkoje. </w:t>
            </w:r>
            <w:r w:rsidRPr="00EC4535">
              <w:rPr>
                <w:rFonts w:ascii="Times New Roman" w:eastAsiaTheme="minorHAnsi" w:hAnsi="Times New Roman" w:cs="Times New Roman"/>
                <w:iCs/>
                <w:sz w:val="24"/>
                <w:szCs w:val="24"/>
                <w:lang w:eastAsia="en-US"/>
              </w:rPr>
              <w:t>Tikslingumas Įvairiapusiškumas</w:t>
            </w:r>
          </w:p>
          <w:p w14:paraId="747AFBC6"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p>
          <w:p w14:paraId="2D19D297"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p>
        </w:tc>
        <w:tc>
          <w:tcPr>
            <w:tcW w:w="4536" w:type="dxa"/>
            <w:tcBorders>
              <w:top w:val="single" w:sz="4" w:space="0" w:color="000000"/>
              <w:left w:val="single" w:sz="4" w:space="0" w:color="000000"/>
              <w:bottom w:val="single" w:sz="4" w:space="0" w:color="000000"/>
            </w:tcBorders>
            <w:shd w:val="clear" w:color="auto" w:fill="auto"/>
          </w:tcPr>
          <w:p w14:paraId="52B0C7D7" w14:textId="77777777" w:rsidR="00EC4535" w:rsidRPr="00EC4535" w:rsidRDefault="00EC4535" w:rsidP="00EC4535">
            <w:pPr>
              <w:numPr>
                <w:ilvl w:val="0"/>
                <w:numId w:val="14"/>
              </w:numPr>
              <w:tabs>
                <w:tab w:val="left" w:pos="240"/>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lastRenderedPageBreak/>
              <w:t>Naudoti mokyklos teritoriją ugdymui: mokymasis kitose aplinkose. (mokytojai dažniau galėtų išnaudoti mokyklos kiemą ir koridorius, labiau įtraukti mokinius į klasės ir bendrų mokyklos erdvių projektavimą, įrengimą, dekoravimą.)</w:t>
            </w:r>
          </w:p>
          <w:p w14:paraId="62EF6CE7" w14:textId="77777777" w:rsidR="00EC4535" w:rsidRPr="00EC4535" w:rsidRDefault="00EC4535" w:rsidP="00EC4535">
            <w:pPr>
              <w:numPr>
                <w:ilvl w:val="0"/>
                <w:numId w:val="14"/>
              </w:numPr>
              <w:tabs>
                <w:tab w:val="left" w:pos="240"/>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lastRenderedPageBreak/>
              <w:t>Gali taikyti netradicinius ugdymo metodus ir ugdymo aplinką.</w:t>
            </w:r>
          </w:p>
          <w:p w14:paraId="1631C60B" w14:textId="77777777" w:rsidR="00EC4535" w:rsidRPr="00EC4535" w:rsidRDefault="00EC4535" w:rsidP="00EC4535">
            <w:pPr>
              <w:numPr>
                <w:ilvl w:val="0"/>
                <w:numId w:val="14"/>
              </w:numPr>
              <w:tabs>
                <w:tab w:val="left" w:pos="240"/>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Įrengti zonas aktyviam poilsiui ir bendravimui, vietas pasidėti darbo ar mokymosi priemones.</w:t>
            </w:r>
          </w:p>
          <w:p w14:paraId="0E874B99" w14:textId="77777777" w:rsidR="00EC4535" w:rsidRPr="00EC4535" w:rsidRDefault="00EC4535" w:rsidP="00EC4535">
            <w:pPr>
              <w:numPr>
                <w:ilvl w:val="0"/>
                <w:numId w:val="14"/>
              </w:numPr>
              <w:tabs>
                <w:tab w:val="left" w:pos="240"/>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Galimybės organizuoti realaus pasaulio pažinimu pagrįstą ugdymą už mokyklos ribų esančiose aplinkose. </w:t>
            </w:r>
          </w:p>
          <w:p w14:paraId="776BD783" w14:textId="77777777" w:rsidR="00EC4535" w:rsidRPr="00EC4535" w:rsidRDefault="00EC4535" w:rsidP="00EC4535">
            <w:pPr>
              <w:numPr>
                <w:ilvl w:val="0"/>
                <w:numId w:val="14"/>
              </w:numPr>
              <w:tabs>
                <w:tab w:val="left" w:pos="240"/>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Skaitmeninio turinio ir technologijos panaudojimas (padėtų įvairiapusiškiau ir mokiniams patraukliau mokytis).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F37BFDC" w14:textId="77777777" w:rsidR="00EC4535" w:rsidRPr="00EC4535" w:rsidRDefault="00EC4535" w:rsidP="00EC4535">
            <w:pPr>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lastRenderedPageBreak/>
              <w:t xml:space="preserve">Seno mokyklos korpuso  interjeras nešiuolaikiškas,  trūksta erdvės  įrengti zonas aktyviam poilsiui. </w:t>
            </w:r>
          </w:p>
          <w:p w14:paraId="18C8641E" w14:textId="77777777" w:rsidR="00EC4535" w:rsidRPr="00EC4535" w:rsidRDefault="00EC4535" w:rsidP="00EC4535">
            <w:pPr>
              <w:spacing w:after="0" w:line="240" w:lineRule="auto"/>
              <w:jc w:val="both"/>
              <w:rPr>
                <w:rFonts w:ascii="Times New Roman" w:eastAsiaTheme="minorHAnsi" w:hAnsi="Times New Roman" w:cs="Times New Roman"/>
                <w:sz w:val="24"/>
                <w:szCs w:val="24"/>
                <w:lang w:eastAsia="en-US"/>
              </w:rPr>
            </w:pPr>
          </w:p>
        </w:tc>
      </w:tr>
      <w:tr w:rsidR="00EC4535" w:rsidRPr="00EC4535" w14:paraId="6EB40572" w14:textId="77777777" w:rsidTr="00371785">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14:paraId="044F3BC1" w14:textId="77777777" w:rsidR="00EC4535" w:rsidRPr="00EC4535" w:rsidRDefault="00EC4535" w:rsidP="00EC4535">
            <w:pPr>
              <w:tabs>
                <w:tab w:val="left" w:pos="314"/>
              </w:tabs>
              <w:spacing w:after="0" w:line="240" w:lineRule="auto"/>
              <w:ind w:left="360"/>
              <w:jc w:val="center"/>
              <w:rPr>
                <w:rFonts w:ascii="Times New Roman" w:eastAsiaTheme="minorHAnsi" w:hAnsi="Times New Roman" w:cs="Times New Roman"/>
                <w:sz w:val="24"/>
                <w:szCs w:val="24"/>
                <w:lang w:eastAsia="en-US"/>
              </w:rPr>
            </w:pPr>
            <w:r w:rsidRPr="00EC4535">
              <w:rPr>
                <w:rFonts w:ascii="Times New Roman" w:eastAsiaTheme="minorHAnsi" w:hAnsi="Times New Roman" w:cs="Times New Roman"/>
                <w:b/>
                <w:sz w:val="24"/>
                <w:szCs w:val="24"/>
                <w:lang w:eastAsia="en-US"/>
              </w:rPr>
              <w:t>4. LYDERYSTĖ</w:t>
            </w:r>
          </w:p>
        </w:tc>
      </w:tr>
      <w:tr w:rsidR="00EC4535" w:rsidRPr="00EC4535" w14:paraId="69A82B14" w14:textId="77777777" w:rsidTr="00371785">
        <w:tc>
          <w:tcPr>
            <w:tcW w:w="2240" w:type="dxa"/>
            <w:tcBorders>
              <w:top w:val="single" w:sz="4" w:space="0" w:color="000000"/>
              <w:left w:val="single" w:sz="4" w:space="0" w:color="000000"/>
              <w:bottom w:val="single" w:sz="4" w:space="0" w:color="000000"/>
            </w:tcBorders>
            <w:shd w:val="clear" w:color="auto" w:fill="auto"/>
          </w:tcPr>
          <w:p w14:paraId="0B41D84F"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4.1.3. Mokyklos savivalda. Atvirumas.</w:t>
            </w:r>
          </w:p>
          <w:p w14:paraId="781405C5"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Prasmingumas.</w:t>
            </w:r>
          </w:p>
          <w:p w14:paraId="332E43D0" w14:textId="77777777" w:rsidR="00EC4535" w:rsidRPr="00EC4535" w:rsidRDefault="00EC4535" w:rsidP="00EC4535">
            <w:pPr>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bCs/>
                <w:sz w:val="24"/>
                <w:szCs w:val="24"/>
                <w:lang w:eastAsia="en-US"/>
              </w:rPr>
              <w:t>4.1.2. Lyderystė</w:t>
            </w:r>
          </w:p>
          <w:p w14:paraId="10EC561C"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4.3.1. Kompetencija.</w:t>
            </w:r>
          </w:p>
          <w:p w14:paraId="55B037F4" w14:textId="77777777" w:rsidR="00EC4535" w:rsidRPr="00EC4535" w:rsidRDefault="00EC4535" w:rsidP="00EC4535">
            <w:pPr>
              <w:spacing w:after="0" w:line="240" w:lineRule="auto"/>
              <w:rPr>
                <w:rFonts w:ascii="Times New Roman" w:eastAsiaTheme="minorHAnsi" w:hAnsi="Times New Roman" w:cs="Times New Roman"/>
                <w:iCs/>
                <w:sz w:val="24"/>
                <w:szCs w:val="24"/>
                <w:lang w:eastAsia="en-US"/>
              </w:rPr>
            </w:pPr>
            <w:r w:rsidRPr="00EC4535">
              <w:rPr>
                <w:rFonts w:ascii="Times New Roman" w:eastAsiaTheme="minorHAnsi" w:hAnsi="Times New Roman" w:cs="Times New Roman"/>
                <w:sz w:val="24"/>
                <w:szCs w:val="24"/>
                <w:lang w:eastAsia="en-US"/>
              </w:rPr>
              <w:t>Pozityvus profesionalumas.</w:t>
            </w:r>
          </w:p>
          <w:p w14:paraId="645F65ED"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iCs/>
                <w:sz w:val="24"/>
                <w:szCs w:val="24"/>
                <w:lang w:eastAsia="en-US"/>
              </w:rPr>
              <w:t>Atvirumas</w:t>
            </w:r>
          </w:p>
          <w:p w14:paraId="3AD63095"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4.3.2. Nuolatinis profesinis tobulėjimas. </w:t>
            </w:r>
          </w:p>
          <w:p w14:paraId="461284CB"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Aktualumas ir nuoseklumas</w:t>
            </w:r>
          </w:p>
        </w:tc>
        <w:tc>
          <w:tcPr>
            <w:tcW w:w="1984" w:type="dxa"/>
            <w:tcBorders>
              <w:top w:val="single" w:sz="4" w:space="0" w:color="000000"/>
              <w:left w:val="single" w:sz="4" w:space="0" w:color="000000"/>
              <w:bottom w:val="single" w:sz="4" w:space="0" w:color="000000"/>
            </w:tcBorders>
            <w:shd w:val="clear" w:color="auto" w:fill="auto"/>
          </w:tcPr>
          <w:p w14:paraId="4F7D3038" w14:textId="77777777" w:rsidR="00EC4535" w:rsidRPr="00EC4535" w:rsidRDefault="00EC4535" w:rsidP="00EC4535">
            <w:pPr>
              <w:spacing w:after="0" w:line="240" w:lineRule="auto"/>
              <w:rPr>
                <w:rFonts w:ascii="Times New Roman" w:eastAsiaTheme="minorHAnsi" w:hAnsi="Times New Roman" w:cs="Times New Roman"/>
                <w:iCs/>
                <w:sz w:val="24"/>
                <w:szCs w:val="24"/>
                <w:lang w:eastAsia="en-US"/>
              </w:rPr>
            </w:pPr>
            <w:r w:rsidRPr="00EC4535">
              <w:rPr>
                <w:rFonts w:ascii="Times New Roman" w:eastAsiaTheme="minorHAnsi" w:hAnsi="Times New Roman" w:cs="Times New Roman"/>
                <w:bCs/>
                <w:sz w:val="24"/>
                <w:szCs w:val="24"/>
                <w:lang w:eastAsia="en-US"/>
              </w:rPr>
              <w:t>4.2.2. Bendradarbiavimas su tėvais</w:t>
            </w:r>
          </w:p>
          <w:p w14:paraId="10AFB155"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iCs/>
                <w:sz w:val="24"/>
                <w:szCs w:val="24"/>
                <w:lang w:eastAsia="en-US"/>
              </w:rPr>
              <w:t>Į(</w:t>
            </w:r>
            <w:proofErr w:type="spellStart"/>
            <w:r w:rsidRPr="00EC4535">
              <w:rPr>
                <w:rFonts w:ascii="Times New Roman" w:eastAsiaTheme="minorHAnsi" w:hAnsi="Times New Roman" w:cs="Times New Roman"/>
                <w:iCs/>
                <w:sz w:val="24"/>
                <w:szCs w:val="24"/>
                <w:lang w:eastAsia="en-US"/>
              </w:rPr>
              <w:t>si</w:t>
            </w:r>
            <w:proofErr w:type="spellEnd"/>
            <w:r w:rsidRPr="00EC4535">
              <w:rPr>
                <w:rFonts w:ascii="Times New Roman" w:eastAsiaTheme="minorHAnsi" w:hAnsi="Times New Roman" w:cs="Times New Roman"/>
                <w:iCs/>
                <w:sz w:val="24"/>
                <w:szCs w:val="24"/>
                <w:lang w:eastAsia="en-US"/>
              </w:rPr>
              <w:t>)traukimas</w:t>
            </w:r>
          </w:p>
          <w:p w14:paraId="3F32CD51"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p>
          <w:p w14:paraId="1AFB6230"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p>
        </w:tc>
        <w:tc>
          <w:tcPr>
            <w:tcW w:w="4536" w:type="dxa"/>
            <w:tcBorders>
              <w:top w:val="single" w:sz="4" w:space="0" w:color="000000"/>
              <w:left w:val="single" w:sz="4" w:space="0" w:color="000000"/>
              <w:bottom w:val="single" w:sz="4" w:space="0" w:color="000000"/>
            </w:tcBorders>
            <w:shd w:val="clear" w:color="auto" w:fill="auto"/>
          </w:tcPr>
          <w:p w14:paraId="38F28309" w14:textId="77777777" w:rsidR="00EC4535" w:rsidRPr="00EC4535" w:rsidRDefault="00EC4535" w:rsidP="00EC4535">
            <w:pPr>
              <w:numPr>
                <w:ilvl w:val="0"/>
                <w:numId w:val="15"/>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Dirba kvalifikuoti, patyrę, kompetentingi mokytojai, vadovai. </w:t>
            </w:r>
          </w:p>
          <w:p w14:paraId="4A99C191" w14:textId="77777777" w:rsidR="00EC4535" w:rsidRPr="00EC4535" w:rsidRDefault="00EC4535" w:rsidP="00EC4535">
            <w:pPr>
              <w:numPr>
                <w:ilvl w:val="0"/>
                <w:numId w:val="15"/>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Vesti atviras pamokas, lankytis kolegų pamokose, dalintis patirtimi.</w:t>
            </w:r>
          </w:p>
          <w:p w14:paraId="07A3B497" w14:textId="77777777" w:rsidR="00EC4535" w:rsidRPr="00EC4535" w:rsidRDefault="00EC4535" w:rsidP="00EC4535">
            <w:pPr>
              <w:numPr>
                <w:ilvl w:val="0"/>
                <w:numId w:val="15"/>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Aplankyti kuo daugiau kolegų pamokų, tobulinti kompetencijas, plėsti dalykinį akiratį.</w:t>
            </w:r>
          </w:p>
          <w:p w14:paraId="2E53C153" w14:textId="77777777" w:rsidR="00EC4535" w:rsidRPr="00EC4535" w:rsidRDefault="00EC4535" w:rsidP="00EC4535">
            <w:pPr>
              <w:numPr>
                <w:ilvl w:val="0"/>
                <w:numId w:val="15"/>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Daugiau įtraukti tėvus (ne tik pradinių klasių) į mokyklos tobulinimą – prasmingas veiklas, projektus, pamokas išvykas.</w:t>
            </w:r>
          </w:p>
          <w:p w14:paraId="5E2C5708" w14:textId="77777777" w:rsidR="00EC4535" w:rsidRPr="00EC4535" w:rsidRDefault="00EC4535" w:rsidP="00EC4535">
            <w:pPr>
              <w:numPr>
                <w:ilvl w:val="0"/>
                <w:numId w:val="15"/>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Domėtis kintančia aplinka, reaguoti į pasikeitimus, megzti socialinius ryšius. </w:t>
            </w:r>
          </w:p>
          <w:p w14:paraId="6613AB7D" w14:textId="77777777" w:rsidR="00EC4535" w:rsidRPr="00EC4535" w:rsidRDefault="00EC4535" w:rsidP="00EC4535">
            <w:pPr>
              <w:numPr>
                <w:ilvl w:val="0"/>
                <w:numId w:val="15"/>
              </w:numPr>
              <w:tabs>
                <w:tab w:val="left" w:pos="317"/>
              </w:tabs>
              <w:suppressAutoHyphens/>
              <w:spacing w:after="0" w:line="240" w:lineRule="auto"/>
              <w:ind w:left="33"/>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Bendradarbiauti su vietos bendruomene, įvairiomis organizacijomis, kitomis mokyklomis.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BA6D598" w14:textId="77777777" w:rsidR="00EC4535" w:rsidRPr="00EC4535" w:rsidRDefault="00EC4535" w:rsidP="00EC4535">
            <w:pPr>
              <w:tabs>
                <w:tab w:val="left" w:pos="226"/>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1.Per dideli mokytojų reikalavimai sau, nusivylimas nepasiekus išsikeltų veiklos lūkesčių.</w:t>
            </w:r>
          </w:p>
          <w:p w14:paraId="6A5CF35F" w14:textId="77777777" w:rsidR="00EC4535" w:rsidRPr="00EC4535" w:rsidRDefault="00EC4535" w:rsidP="00EC4535">
            <w:pPr>
              <w:tabs>
                <w:tab w:val="left" w:pos="226"/>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2.Per aukšta mokytojų savivertė.</w:t>
            </w:r>
          </w:p>
          <w:p w14:paraId="0AF16479" w14:textId="77777777" w:rsidR="00EC4535" w:rsidRPr="00EC4535" w:rsidRDefault="00EC4535" w:rsidP="00EC4535">
            <w:pPr>
              <w:tabs>
                <w:tab w:val="left" w:pos="226"/>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3.Tėvai retai dalyvauja tobulinant mokyklą. Tik keletas tėvų įsitraukia į vaikų ugdymą(</w:t>
            </w:r>
            <w:proofErr w:type="spellStart"/>
            <w:r w:rsidRPr="00EC4535">
              <w:rPr>
                <w:rFonts w:ascii="Times New Roman" w:eastAsiaTheme="minorHAnsi" w:hAnsi="Times New Roman" w:cs="Times New Roman"/>
                <w:sz w:val="24"/>
                <w:szCs w:val="24"/>
                <w:lang w:eastAsia="en-US"/>
              </w:rPr>
              <w:t>si</w:t>
            </w:r>
            <w:proofErr w:type="spellEnd"/>
            <w:r w:rsidRPr="00EC4535">
              <w:rPr>
                <w:rFonts w:ascii="Times New Roman" w:eastAsiaTheme="minorHAnsi" w:hAnsi="Times New Roman" w:cs="Times New Roman"/>
                <w:sz w:val="24"/>
                <w:szCs w:val="24"/>
                <w:lang w:eastAsia="en-US"/>
              </w:rPr>
              <w:t>)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w:t>
            </w:r>
          </w:p>
        </w:tc>
      </w:tr>
    </w:tbl>
    <w:p w14:paraId="73899626" w14:textId="77777777" w:rsidR="00EC4535" w:rsidRPr="00EC4535" w:rsidRDefault="00EC4535" w:rsidP="00EC4535">
      <w:pPr>
        <w:tabs>
          <w:tab w:val="left" w:pos="1418"/>
        </w:tabs>
        <w:ind w:firstLine="1134"/>
        <w:jc w:val="both"/>
        <w:rPr>
          <w:rFonts w:ascii="Times New Roman" w:eastAsiaTheme="minorHAnsi" w:hAnsi="Times New Roman" w:cs="Times New Roman"/>
          <w:sz w:val="24"/>
          <w:szCs w:val="24"/>
          <w:lang w:eastAsia="en-US"/>
        </w:rPr>
      </w:pPr>
    </w:p>
    <w:p w14:paraId="005221A0" w14:textId="77777777" w:rsidR="00EC4535" w:rsidRPr="00EC4535" w:rsidRDefault="00EC4535" w:rsidP="00EC4535">
      <w:pPr>
        <w:shd w:val="clear" w:color="auto" w:fill="FFFFFF"/>
        <w:jc w:val="center"/>
        <w:rPr>
          <w:rFonts w:ascii="Times New Roman" w:eastAsiaTheme="minorHAnsi" w:hAnsi="Times New Roman" w:cs="Times New Roman"/>
          <w:b/>
          <w:sz w:val="24"/>
          <w:szCs w:val="24"/>
        </w:rPr>
      </w:pPr>
      <w:r w:rsidRPr="00EC4535">
        <w:rPr>
          <w:rFonts w:ascii="Times New Roman" w:eastAsiaTheme="minorHAnsi" w:hAnsi="Times New Roman" w:cs="Times New Roman"/>
          <w:b/>
          <w:sz w:val="24"/>
          <w:szCs w:val="24"/>
        </w:rPr>
        <w:t>IV. SSGG ANALIZĖS SUVESTINĖ</w:t>
      </w:r>
    </w:p>
    <w:p w14:paraId="69E0A74D" w14:textId="77777777" w:rsidR="00EC4535" w:rsidRPr="00EC4535" w:rsidRDefault="00EC4535" w:rsidP="00EC4535">
      <w:pPr>
        <w:shd w:val="clear" w:color="auto" w:fill="FFFFFF"/>
        <w:rPr>
          <w:rFonts w:ascii="Times New Roman" w:eastAsiaTheme="minorHAnsi" w:hAnsi="Times New Roman" w:cs="Times New Roman"/>
          <w:sz w:val="24"/>
          <w:szCs w:val="24"/>
        </w:rPr>
      </w:pPr>
      <w:r w:rsidRPr="00EC4535">
        <w:rPr>
          <w:rFonts w:ascii="Times New Roman" w:eastAsiaTheme="minorHAnsi" w:hAnsi="Times New Roman" w:cs="Times New Roman"/>
          <w:sz w:val="24"/>
          <w:szCs w:val="24"/>
        </w:rPr>
        <w:t>6 lentelė</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229"/>
      </w:tblGrid>
      <w:tr w:rsidR="00EC4535" w:rsidRPr="00EC4535" w14:paraId="794ECF1D" w14:textId="77777777" w:rsidTr="00371785">
        <w:tc>
          <w:tcPr>
            <w:tcW w:w="7054" w:type="dxa"/>
          </w:tcPr>
          <w:p w14:paraId="6A7F2D4F" w14:textId="77777777" w:rsidR="00EC4535" w:rsidRPr="00EC4535" w:rsidRDefault="00EC4535" w:rsidP="00EC4535">
            <w:pPr>
              <w:shd w:val="clear" w:color="auto" w:fill="FFFFFF"/>
              <w:spacing w:after="0" w:line="240" w:lineRule="auto"/>
              <w:jc w:val="both"/>
              <w:rPr>
                <w:rFonts w:ascii="Times New Roman" w:eastAsiaTheme="minorHAnsi" w:hAnsi="Times New Roman" w:cs="Times New Roman"/>
                <w:b/>
                <w:sz w:val="24"/>
                <w:szCs w:val="24"/>
              </w:rPr>
            </w:pPr>
            <w:r w:rsidRPr="00EC4535">
              <w:rPr>
                <w:rFonts w:ascii="Times New Roman" w:eastAsiaTheme="minorHAnsi" w:hAnsi="Times New Roman" w:cs="Times New Roman"/>
                <w:b/>
                <w:sz w:val="24"/>
                <w:szCs w:val="24"/>
              </w:rPr>
              <w:t>Stipriosios pusės</w:t>
            </w:r>
          </w:p>
          <w:p w14:paraId="2BFA0CFD"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lastRenderedPageBreak/>
              <w:t>Tinkamai organizuojamas mokinių pavėžėjimas ir maitinimas. Mokykla atsakingai ir tikslingai teikia duomenis apie mokinių ir mokyklos pasiekimus. Sudarytos įvairios galimybės skatinti individualius mokinio pasiekimus.</w:t>
            </w:r>
            <w:r w:rsidRPr="00EC4535">
              <w:rPr>
                <w:rFonts w:ascii="Times New Roman" w:eastAsiaTheme="minorHAnsi" w:hAnsi="Times New Roman" w:cs="Times New Roman"/>
                <w:iCs/>
                <w:sz w:val="24"/>
                <w:szCs w:val="24"/>
                <w:lang w:eastAsia="en-US"/>
              </w:rPr>
              <w:t xml:space="preserve"> Mokykloje </w:t>
            </w:r>
            <w:r w:rsidRPr="00EC4535">
              <w:rPr>
                <w:rFonts w:ascii="Times New Roman" w:eastAsiaTheme="minorHAnsi" w:hAnsi="Times New Roman" w:cs="Times New Roman"/>
                <w:sz w:val="24"/>
                <w:szCs w:val="24"/>
                <w:lang w:eastAsia="en-US"/>
              </w:rPr>
              <w:t>organizuojami tikslinių dalykų moduliai, skirti aukštą mokymosi potencialą turinčių mokinių gebėjimų lavinimui, žinių auginimui ir mokiniams, turintiems mokymosi sunkumų. Mokiniai pamokose yra skatinami bendradarbiauti.</w:t>
            </w:r>
          </w:p>
          <w:p w14:paraId="32D0FEDB" w14:textId="77777777" w:rsidR="00EC4535" w:rsidRPr="00EC4535" w:rsidRDefault="00EC4535" w:rsidP="00EC4535">
            <w:pPr>
              <w:spacing w:after="0" w:line="240" w:lineRule="auto"/>
              <w:rPr>
                <w:rFonts w:ascii="Times New Roman" w:eastAsiaTheme="minorHAnsi" w:hAnsi="Times New Roman" w:cs="Times New Roman"/>
                <w:iCs/>
                <w:sz w:val="24"/>
                <w:szCs w:val="24"/>
                <w:lang w:eastAsia="en-US"/>
              </w:rPr>
            </w:pPr>
          </w:p>
          <w:p w14:paraId="16CDF333"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iCs/>
                <w:sz w:val="24"/>
                <w:szCs w:val="24"/>
                <w:lang w:eastAsia="en-US"/>
              </w:rPr>
              <w:t>Poreikių pažinimas. Pagalba mokiniui</w:t>
            </w:r>
            <w:r w:rsidRPr="00EC4535">
              <w:rPr>
                <w:rFonts w:ascii="Times New Roman" w:eastAsiaTheme="minorHAnsi" w:hAnsi="Times New Roman" w:cs="Times New Roman"/>
                <w:sz w:val="24"/>
                <w:szCs w:val="24"/>
                <w:lang w:eastAsia="en-US"/>
              </w:rPr>
              <w:t xml:space="preserve">. Įranga ir priemonės: kabinetai pilnai kompiuterizuoti, aprūpinti IT priemonėmis. Aplinkų </w:t>
            </w:r>
            <w:proofErr w:type="spellStart"/>
            <w:r w:rsidRPr="00EC4535">
              <w:rPr>
                <w:rFonts w:ascii="Times New Roman" w:eastAsiaTheme="minorHAnsi" w:hAnsi="Times New Roman" w:cs="Times New Roman"/>
                <w:sz w:val="24"/>
                <w:szCs w:val="24"/>
                <w:lang w:eastAsia="en-US"/>
              </w:rPr>
              <w:t>bendrakūra</w:t>
            </w:r>
            <w:proofErr w:type="spellEnd"/>
            <w:r w:rsidRPr="00EC4535">
              <w:rPr>
                <w:rFonts w:ascii="Times New Roman" w:eastAsiaTheme="minorHAnsi" w:hAnsi="Times New Roman" w:cs="Times New Roman"/>
                <w:sz w:val="24"/>
                <w:szCs w:val="24"/>
                <w:lang w:eastAsia="en-US"/>
              </w:rPr>
              <w:t>. Mokinių darbų demonstravimas</w:t>
            </w:r>
            <w:r w:rsidRPr="00EC4535">
              <w:rPr>
                <w:rFonts w:ascii="Times New Roman" w:eastAsiaTheme="minorHAnsi" w:hAnsi="Times New Roman" w:cs="Times New Roman"/>
                <w:bCs/>
                <w:sz w:val="24"/>
                <w:szCs w:val="24"/>
                <w:lang w:eastAsia="en-US"/>
              </w:rPr>
              <w:t xml:space="preserve"> Mokymasis ne mokykloje.</w:t>
            </w:r>
            <w:r w:rsidRPr="00EC4535">
              <w:rPr>
                <w:rFonts w:ascii="Times New Roman" w:eastAsiaTheme="minorHAnsi" w:hAnsi="Times New Roman" w:cs="Times New Roman"/>
                <w:iCs/>
                <w:sz w:val="24"/>
                <w:szCs w:val="24"/>
                <w:lang w:eastAsia="en-US"/>
              </w:rPr>
              <w:t xml:space="preserve"> Edukacinės išvykos.</w:t>
            </w:r>
            <w:r w:rsidRPr="00EC4535">
              <w:rPr>
                <w:rFonts w:ascii="Times New Roman" w:eastAsiaTheme="minorHAnsi" w:hAnsi="Times New Roman" w:cs="Times New Roman"/>
                <w:sz w:val="24"/>
                <w:szCs w:val="24"/>
                <w:lang w:eastAsia="en-US"/>
              </w:rPr>
              <w:t xml:space="preserve"> Mokyklos savivalda: atvirumas, prasmingumas, kompetencija, pozityvus profesionalumas, nuolatinis profesinis tobulėjimas. </w:t>
            </w:r>
          </w:p>
        </w:tc>
        <w:tc>
          <w:tcPr>
            <w:tcW w:w="7229" w:type="dxa"/>
          </w:tcPr>
          <w:p w14:paraId="75F7A49F" w14:textId="77777777" w:rsidR="00EC4535" w:rsidRPr="00EC4535" w:rsidRDefault="00EC4535" w:rsidP="00EC4535">
            <w:pPr>
              <w:shd w:val="clear" w:color="auto" w:fill="FFFFFF"/>
              <w:spacing w:after="0" w:line="240" w:lineRule="auto"/>
              <w:jc w:val="both"/>
              <w:rPr>
                <w:rFonts w:ascii="Times New Roman" w:eastAsiaTheme="minorHAnsi" w:hAnsi="Times New Roman" w:cs="Times New Roman"/>
                <w:b/>
                <w:sz w:val="24"/>
                <w:szCs w:val="24"/>
              </w:rPr>
            </w:pPr>
            <w:r w:rsidRPr="00EC4535">
              <w:rPr>
                <w:rFonts w:ascii="Times New Roman" w:eastAsiaTheme="minorHAnsi" w:hAnsi="Times New Roman" w:cs="Times New Roman"/>
                <w:b/>
                <w:sz w:val="24"/>
                <w:szCs w:val="24"/>
              </w:rPr>
              <w:lastRenderedPageBreak/>
              <w:t>Silpnosios pusės</w:t>
            </w:r>
          </w:p>
          <w:p w14:paraId="38735156"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Mokinių pasiekimai ir pažanga, pažangos pastovumas.</w:t>
            </w:r>
          </w:p>
          <w:p w14:paraId="3B042789" w14:textId="77777777" w:rsidR="00EC4535" w:rsidRPr="00EC4535" w:rsidRDefault="00EC4535" w:rsidP="00EC4535">
            <w:pPr>
              <w:spacing w:after="0" w:line="240" w:lineRule="auto"/>
              <w:rPr>
                <w:rFonts w:ascii="Times New Roman" w:eastAsiaTheme="minorHAnsi" w:hAnsi="Times New Roman" w:cs="Times New Roman"/>
                <w:bCs/>
                <w:sz w:val="24"/>
                <w:szCs w:val="24"/>
                <w:lang w:eastAsia="en-US"/>
              </w:rPr>
            </w:pPr>
            <w:r w:rsidRPr="00EC4535">
              <w:rPr>
                <w:rFonts w:ascii="Times New Roman" w:eastAsiaTheme="minorHAnsi" w:hAnsi="Times New Roman" w:cs="Times New Roman"/>
                <w:sz w:val="24"/>
                <w:szCs w:val="24"/>
                <w:lang w:eastAsia="en-US"/>
              </w:rPr>
              <w:lastRenderedPageBreak/>
              <w:t xml:space="preserve">Mokinių lūkesčiai ir mokinių skatinimas. Mokymosi įprasminimas, </w:t>
            </w:r>
            <w:r w:rsidRPr="00EC4535">
              <w:rPr>
                <w:rFonts w:ascii="Times New Roman" w:eastAsiaTheme="minorHAnsi" w:hAnsi="Times New Roman" w:cs="Times New Roman"/>
                <w:iCs/>
                <w:sz w:val="24"/>
                <w:szCs w:val="24"/>
                <w:lang w:eastAsia="en-US"/>
              </w:rPr>
              <w:t>savivaldis mokymasis.</w:t>
            </w:r>
            <w:r w:rsidRPr="00EC4535">
              <w:rPr>
                <w:rFonts w:ascii="Times New Roman" w:eastAsiaTheme="minorHAnsi" w:hAnsi="Times New Roman" w:cs="Times New Roman"/>
                <w:bCs/>
                <w:sz w:val="24"/>
                <w:szCs w:val="24"/>
                <w:lang w:eastAsia="en-US"/>
              </w:rPr>
              <w:t xml:space="preserve"> Kabinetų į</w:t>
            </w:r>
            <w:r w:rsidRPr="00EC4535">
              <w:rPr>
                <w:rFonts w:ascii="Times New Roman" w:eastAsiaTheme="minorHAnsi" w:hAnsi="Times New Roman" w:cs="Times New Roman"/>
                <w:sz w:val="24"/>
                <w:szCs w:val="24"/>
                <w:lang w:eastAsia="en-US"/>
              </w:rPr>
              <w:t>rangos ir priemonių šiuolaikiškumas.</w:t>
            </w:r>
            <w:r w:rsidRPr="00EC4535">
              <w:rPr>
                <w:rFonts w:ascii="Times New Roman" w:eastAsiaTheme="minorHAnsi" w:hAnsi="Times New Roman" w:cs="Times New Roman"/>
                <w:bCs/>
                <w:sz w:val="24"/>
                <w:szCs w:val="24"/>
                <w:lang w:eastAsia="en-US"/>
              </w:rPr>
              <w:t xml:space="preserve"> Pastatas ir jo aplinka. </w:t>
            </w:r>
            <w:r w:rsidRPr="00EC4535">
              <w:rPr>
                <w:rFonts w:ascii="Times New Roman" w:eastAsiaTheme="minorHAnsi" w:hAnsi="Times New Roman" w:cs="Times New Roman"/>
                <w:iCs/>
                <w:sz w:val="24"/>
                <w:szCs w:val="24"/>
                <w:lang w:eastAsia="en-US"/>
              </w:rPr>
              <w:t xml:space="preserve">Šiuolaikiškumas ir </w:t>
            </w:r>
            <w:proofErr w:type="spellStart"/>
            <w:r w:rsidRPr="00EC4535">
              <w:rPr>
                <w:rFonts w:ascii="Times New Roman" w:eastAsiaTheme="minorHAnsi" w:hAnsi="Times New Roman" w:cs="Times New Roman"/>
                <w:sz w:val="24"/>
                <w:szCs w:val="24"/>
                <w:lang w:eastAsia="en-US"/>
              </w:rPr>
              <w:t>ergonomiškumas</w:t>
            </w:r>
            <w:proofErr w:type="spellEnd"/>
            <w:r w:rsidRPr="00EC4535">
              <w:rPr>
                <w:rFonts w:ascii="Times New Roman" w:eastAsiaTheme="minorHAnsi" w:hAnsi="Times New Roman" w:cs="Times New Roman"/>
                <w:sz w:val="24"/>
                <w:szCs w:val="24"/>
                <w:lang w:eastAsia="en-US"/>
              </w:rPr>
              <w:t xml:space="preserve">. Mokyklos teritorijos naudojimas ugdymui. Veikimas kartu. Kolegialus mokymasis. </w:t>
            </w:r>
            <w:r w:rsidRPr="00EC4535">
              <w:rPr>
                <w:rFonts w:ascii="Times New Roman" w:eastAsiaTheme="minorHAnsi" w:hAnsi="Times New Roman" w:cs="Times New Roman"/>
                <w:bCs/>
                <w:sz w:val="24"/>
                <w:szCs w:val="24"/>
                <w:lang w:eastAsia="en-US"/>
              </w:rPr>
              <w:t>Bendradarbiavimas su tėvais. Tėvų į</w:t>
            </w:r>
            <w:r w:rsidRPr="00EC4535">
              <w:rPr>
                <w:rFonts w:ascii="Times New Roman" w:eastAsiaTheme="minorHAnsi" w:hAnsi="Times New Roman" w:cs="Times New Roman"/>
                <w:iCs/>
                <w:sz w:val="24"/>
                <w:szCs w:val="24"/>
                <w:lang w:eastAsia="en-US"/>
              </w:rPr>
              <w:t>(</w:t>
            </w:r>
            <w:proofErr w:type="spellStart"/>
            <w:r w:rsidRPr="00EC4535">
              <w:rPr>
                <w:rFonts w:ascii="Times New Roman" w:eastAsiaTheme="minorHAnsi" w:hAnsi="Times New Roman" w:cs="Times New Roman"/>
                <w:iCs/>
                <w:sz w:val="24"/>
                <w:szCs w:val="24"/>
                <w:lang w:eastAsia="en-US"/>
              </w:rPr>
              <w:t>si</w:t>
            </w:r>
            <w:proofErr w:type="spellEnd"/>
            <w:r w:rsidRPr="00EC4535">
              <w:rPr>
                <w:rFonts w:ascii="Times New Roman" w:eastAsiaTheme="minorHAnsi" w:hAnsi="Times New Roman" w:cs="Times New Roman"/>
                <w:iCs/>
                <w:sz w:val="24"/>
                <w:szCs w:val="24"/>
                <w:lang w:eastAsia="en-US"/>
              </w:rPr>
              <w:t>)traukimas.</w:t>
            </w:r>
          </w:p>
          <w:p w14:paraId="296D7DB3"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p>
          <w:p w14:paraId="687C0814" w14:textId="77777777" w:rsidR="00EC4535" w:rsidRPr="00EC4535" w:rsidRDefault="00EC4535" w:rsidP="00EC4535">
            <w:pPr>
              <w:shd w:val="clear" w:color="auto" w:fill="FFFFFF"/>
              <w:spacing w:after="0" w:line="240" w:lineRule="auto"/>
              <w:jc w:val="both"/>
              <w:rPr>
                <w:rFonts w:ascii="Times New Roman" w:eastAsiaTheme="minorHAnsi" w:hAnsi="Times New Roman" w:cs="Times New Roman"/>
                <w:sz w:val="24"/>
                <w:szCs w:val="24"/>
              </w:rPr>
            </w:pPr>
          </w:p>
        </w:tc>
      </w:tr>
      <w:tr w:rsidR="00EC4535" w:rsidRPr="00EC4535" w14:paraId="79E0FE0C" w14:textId="77777777" w:rsidTr="00371785">
        <w:trPr>
          <w:trHeight w:val="557"/>
        </w:trPr>
        <w:tc>
          <w:tcPr>
            <w:tcW w:w="7054" w:type="dxa"/>
          </w:tcPr>
          <w:p w14:paraId="5F6C824B" w14:textId="77777777" w:rsidR="00EC4535" w:rsidRPr="00EC4535" w:rsidRDefault="00EC4535" w:rsidP="00EC4535">
            <w:pPr>
              <w:shd w:val="clear" w:color="auto" w:fill="FFFFFF"/>
              <w:spacing w:after="0" w:line="240" w:lineRule="auto"/>
              <w:jc w:val="both"/>
              <w:rPr>
                <w:rFonts w:ascii="Times New Roman" w:eastAsiaTheme="minorHAnsi" w:hAnsi="Times New Roman" w:cs="Times New Roman"/>
                <w:b/>
                <w:sz w:val="24"/>
                <w:szCs w:val="24"/>
              </w:rPr>
            </w:pPr>
            <w:r w:rsidRPr="00EC4535">
              <w:rPr>
                <w:rFonts w:ascii="Times New Roman" w:eastAsiaTheme="minorHAnsi" w:hAnsi="Times New Roman" w:cs="Times New Roman"/>
                <w:b/>
                <w:sz w:val="24"/>
                <w:szCs w:val="24"/>
              </w:rPr>
              <w:lastRenderedPageBreak/>
              <w:t>Galimybės</w:t>
            </w:r>
          </w:p>
          <w:p w14:paraId="60CF73B3" w14:textId="77777777" w:rsidR="00EC4535" w:rsidRPr="00EC4535" w:rsidRDefault="00EC4535" w:rsidP="00EC4535">
            <w:pPr>
              <w:tabs>
                <w:tab w:val="left" w:pos="317"/>
              </w:tabs>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Individualios mokinio pažangos stebėsena.</w:t>
            </w:r>
            <w:r w:rsidRPr="00EC4535">
              <w:rPr>
                <w:rFonts w:asciiTheme="minorHAnsi" w:eastAsiaTheme="minorHAnsi" w:hAnsiTheme="minorHAnsi" w:cstheme="minorBidi"/>
                <w:lang w:eastAsia="en-US"/>
              </w:rPr>
              <w:t xml:space="preserve"> </w:t>
            </w:r>
            <w:r w:rsidRPr="00EC4535">
              <w:rPr>
                <w:rFonts w:ascii="Times New Roman" w:eastAsiaTheme="minorHAnsi" w:hAnsi="Times New Roman" w:cs="Times New Roman"/>
                <w:sz w:val="24"/>
                <w:szCs w:val="24"/>
                <w:lang w:eastAsia="en-US"/>
              </w:rPr>
              <w:t>Pamokos kokybės gerinimas;</w:t>
            </w:r>
          </w:p>
          <w:p w14:paraId="11968EEB" w14:textId="77777777" w:rsidR="00EC4535" w:rsidRPr="00EC4535" w:rsidRDefault="00EC4535" w:rsidP="00EC4535">
            <w:pPr>
              <w:tabs>
                <w:tab w:val="left" w:pos="317"/>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Padėti atpažinti mokinio pažangą, skatinti norą jos nuolat siekti ir sieti su asmeninio gyvenimo planavimu.</w:t>
            </w:r>
          </w:p>
          <w:p w14:paraId="57F58EA2" w14:textId="77777777" w:rsidR="00EC4535" w:rsidRPr="00EC4535" w:rsidRDefault="00EC4535" w:rsidP="00EC4535">
            <w:pPr>
              <w:tabs>
                <w:tab w:val="left" w:pos="317"/>
              </w:tabs>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Mokytojai yra įvaldę įvairias vertinimo strategijas ir būdus, kuriuos naudoja kiekvieno mokinio galių gilesniam pažinimui, ugdymo(</w:t>
            </w:r>
            <w:proofErr w:type="spellStart"/>
            <w:r w:rsidRPr="00EC4535">
              <w:rPr>
                <w:rFonts w:ascii="Times New Roman" w:eastAsiaTheme="minorHAnsi" w:hAnsi="Times New Roman" w:cs="Times New Roman"/>
                <w:sz w:val="24"/>
                <w:szCs w:val="24"/>
                <w:lang w:eastAsia="en-US"/>
              </w:rPr>
              <w:t>si</w:t>
            </w:r>
            <w:proofErr w:type="spellEnd"/>
            <w:r w:rsidRPr="00EC4535">
              <w:rPr>
                <w:rFonts w:ascii="Times New Roman" w:eastAsiaTheme="minorHAnsi" w:hAnsi="Times New Roman" w:cs="Times New Roman"/>
                <w:sz w:val="24"/>
                <w:szCs w:val="24"/>
                <w:lang w:eastAsia="en-US"/>
              </w:rPr>
              <w:t xml:space="preserve">) proceso bei daromos pažangos stebėjimui ir įvertinimui. </w:t>
            </w:r>
          </w:p>
          <w:p w14:paraId="026DBEB6"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Turima informacija padeda nustatant prioritetinius ugdymo(</w:t>
            </w:r>
            <w:proofErr w:type="spellStart"/>
            <w:r w:rsidRPr="00EC4535">
              <w:rPr>
                <w:rFonts w:ascii="Times New Roman" w:eastAsiaTheme="minorHAnsi" w:hAnsi="Times New Roman" w:cs="Times New Roman"/>
                <w:sz w:val="24"/>
                <w:szCs w:val="24"/>
                <w:lang w:eastAsia="en-US"/>
              </w:rPr>
              <w:t>si</w:t>
            </w:r>
            <w:proofErr w:type="spellEnd"/>
            <w:r w:rsidRPr="00EC4535">
              <w:rPr>
                <w:rFonts w:ascii="Times New Roman" w:eastAsiaTheme="minorHAnsi" w:hAnsi="Times New Roman" w:cs="Times New Roman"/>
                <w:sz w:val="24"/>
                <w:szCs w:val="24"/>
                <w:lang w:eastAsia="en-US"/>
              </w:rPr>
              <w:t>) kokybės gerinimo mokykloje uždavinius, kuriant ir koreguojant mokyklos ugdymo turinį, pasirenkant mokymo(</w:t>
            </w:r>
            <w:proofErr w:type="spellStart"/>
            <w:r w:rsidRPr="00EC4535">
              <w:rPr>
                <w:rFonts w:ascii="Times New Roman" w:eastAsiaTheme="minorHAnsi" w:hAnsi="Times New Roman" w:cs="Times New Roman"/>
                <w:sz w:val="24"/>
                <w:szCs w:val="24"/>
                <w:lang w:eastAsia="en-US"/>
              </w:rPr>
              <w:t>si</w:t>
            </w:r>
            <w:proofErr w:type="spellEnd"/>
            <w:r w:rsidRPr="00EC4535">
              <w:rPr>
                <w:rFonts w:ascii="Times New Roman" w:eastAsiaTheme="minorHAnsi" w:hAnsi="Times New Roman" w:cs="Times New Roman"/>
                <w:sz w:val="24"/>
                <w:szCs w:val="24"/>
                <w:lang w:eastAsia="en-US"/>
              </w:rPr>
              <w:t>) priemones ir metodus.</w:t>
            </w:r>
          </w:p>
          <w:p w14:paraId="473A0822" w14:textId="77777777" w:rsidR="00EC4535" w:rsidRPr="00EC4535" w:rsidRDefault="00EC4535" w:rsidP="00EC4535">
            <w:pPr>
              <w:tabs>
                <w:tab w:val="left" w:pos="317"/>
              </w:tabs>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Laiku atsižvelgti į pakitusius mokinių ugdymo poreikius. </w:t>
            </w:r>
          </w:p>
          <w:p w14:paraId="1856ED27" w14:textId="77777777" w:rsidR="00EC4535" w:rsidRPr="00EC4535" w:rsidRDefault="00EC4535" w:rsidP="00EC4535">
            <w:pPr>
              <w:tabs>
                <w:tab w:val="left" w:pos="317"/>
              </w:tabs>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Nuolat grįžti prie jau išmoktų dalykų, mokytis sieti išmoktus dalykus su asmenine patirtimi, suvokti, patikrinti ir perkonstruoti savo supratimą, mąstymą ar veiklos būdą.</w:t>
            </w:r>
          </w:p>
          <w:p w14:paraId="59D4B1C1" w14:textId="77777777" w:rsidR="00EC4535" w:rsidRPr="00EC4535" w:rsidRDefault="00EC4535" w:rsidP="00EC4535">
            <w:pPr>
              <w:tabs>
                <w:tab w:val="left" w:pos="317"/>
              </w:tabs>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Mokinių dalyvavimas projektuose, konkursuose, renginiuose</w:t>
            </w:r>
          </w:p>
          <w:p w14:paraId="4FB428FB" w14:textId="77777777" w:rsidR="00EC4535" w:rsidRPr="00EC4535" w:rsidRDefault="00EC4535" w:rsidP="00EC4535">
            <w:pPr>
              <w:tabs>
                <w:tab w:val="left" w:pos="240"/>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Naudoti mokyklos teritoriją ugdymui. (mokytojai dažniau galėtų išnaudoti mokyklos kiemą ir koridorius, biblioteka). Skaitmeninio </w:t>
            </w:r>
            <w:r w:rsidRPr="00EC4535">
              <w:rPr>
                <w:rFonts w:ascii="Times New Roman" w:eastAsiaTheme="minorHAnsi" w:hAnsi="Times New Roman" w:cs="Times New Roman"/>
                <w:sz w:val="24"/>
                <w:szCs w:val="24"/>
                <w:lang w:eastAsia="en-US"/>
              </w:rPr>
              <w:lastRenderedPageBreak/>
              <w:t>turinio ir technologijos panaudojimas (padėtų įvairiapusiškiau ir mokiniams patraukliau mokytis).</w:t>
            </w:r>
          </w:p>
          <w:p w14:paraId="4D95064A" w14:textId="77777777" w:rsidR="00EC4535" w:rsidRPr="00EC4535" w:rsidRDefault="00EC4535" w:rsidP="00EC4535">
            <w:pPr>
              <w:tabs>
                <w:tab w:val="left" w:pos="240"/>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Įrengti zonas aktyviam poilsiui ir bendravimui, vietas pasidėti darbo ar mokymosi priemones.</w:t>
            </w:r>
          </w:p>
          <w:p w14:paraId="691F2E4E" w14:textId="77777777" w:rsidR="00EC4535" w:rsidRPr="00EC4535" w:rsidRDefault="00EC4535" w:rsidP="00EC4535">
            <w:pPr>
              <w:tabs>
                <w:tab w:val="left" w:pos="240"/>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Galimybė organizuoti realaus pasaulio pažinimu pagrįstą ugdymą už mokyklos ribų esančiose aplinkose. </w:t>
            </w:r>
          </w:p>
          <w:p w14:paraId="6C4055FA" w14:textId="77777777" w:rsidR="00EC4535" w:rsidRPr="00EC4535" w:rsidRDefault="00EC4535" w:rsidP="00EC4535">
            <w:pPr>
              <w:tabs>
                <w:tab w:val="left" w:pos="317"/>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Vesti atviras pamokas, lankytis kolegų pamokose, dalintis patirtimi.</w:t>
            </w:r>
          </w:p>
          <w:p w14:paraId="7B2F4A62" w14:textId="77777777" w:rsidR="00EC4535" w:rsidRPr="00EC4535" w:rsidRDefault="00EC4535" w:rsidP="00EC4535">
            <w:pPr>
              <w:tabs>
                <w:tab w:val="left" w:pos="317"/>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Aplankyti kuo daugiau kolegų pamokų, tobulinti kompetencijas, plėsti dalykinį akiratį.</w:t>
            </w:r>
          </w:p>
          <w:p w14:paraId="60458776" w14:textId="77777777" w:rsidR="00EC4535" w:rsidRPr="00EC4535" w:rsidRDefault="00EC4535" w:rsidP="00EC4535">
            <w:pPr>
              <w:tabs>
                <w:tab w:val="left" w:pos="317"/>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Daugiau įtraukti tėvus (ne tik pradinių klasių) į mokyklos tobulinimą – prasmingas veiklas, projektus, pamokas, išvykas.</w:t>
            </w:r>
          </w:p>
          <w:p w14:paraId="666AAF6D" w14:textId="77777777" w:rsidR="00EC4535" w:rsidRPr="00EC4535" w:rsidRDefault="00EC4535" w:rsidP="00EC4535">
            <w:pPr>
              <w:tabs>
                <w:tab w:val="left" w:pos="317"/>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Domėtis kintančia aplinka, reaguoti į pasikeitimus, megzti socialinius ryšius. </w:t>
            </w:r>
          </w:p>
          <w:p w14:paraId="25D8E894" w14:textId="77777777" w:rsidR="00EC4535" w:rsidRPr="00EC4535" w:rsidRDefault="00EC4535" w:rsidP="00EC4535">
            <w:pPr>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Bendradarbiauti su vietos bendruomene, įvairiomis organizacijomis, kitomis mokyklomis.</w:t>
            </w:r>
          </w:p>
        </w:tc>
        <w:tc>
          <w:tcPr>
            <w:tcW w:w="7229" w:type="dxa"/>
          </w:tcPr>
          <w:p w14:paraId="0D5F3289" w14:textId="77777777" w:rsidR="00EC4535" w:rsidRPr="00EC4535" w:rsidRDefault="00EC4535" w:rsidP="00EC4535">
            <w:pPr>
              <w:shd w:val="clear" w:color="auto" w:fill="FFFFFF"/>
              <w:spacing w:after="0" w:line="240" w:lineRule="auto"/>
              <w:jc w:val="both"/>
              <w:rPr>
                <w:rFonts w:ascii="Times New Roman" w:eastAsiaTheme="minorHAnsi" w:hAnsi="Times New Roman" w:cs="Times New Roman"/>
                <w:b/>
                <w:sz w:val="24"/>
                <w:szCs w:val="24"/>
              </w:rPr>
            </w:pPr>
            <w:r w:rsidRPr="00EC4535">
              <w:rPr>
                <w:rFonts w:ascii="Times New Roman" w:eastAsiaTheme="minorHAnsi" w:hAnsi="Times New Roman" w:cs="Times New Roman"/>
                <w:b/>
                <w:sz w:val="24"/>
                <w:szCs w:val="24"/>
              </w:rPr>
              <w:lastRenderedPageBreak/>
              <w:t>Grėsmės</w:t>
            </w:r>
          </w:p>
          <w:p w14:paraId="18227129" w14:textId="77777777" w:rsidR="00EC4535" w:rsidRPr="00EC4535" w:rsidRDefault="00EC4535" w:rsidP="00EC4535">
            <w:pPr>
              <w:tabs>
                <w:tab w:val="left" w:pos="313"/>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Dauguma mokinių dar nemoka prisiimti atsakomybės ir spręsti iškilusias problemas.</w:t>
            </w:r>
          </w:p>
          <w:p w14:paraId="7C5BFEFE" w14:textId="77777777" w:rsidR="00EC4535" w:rsidRPr="00EC4535" w:rsidRDefault="00EC4535" w:rsidP="00EC4535">
            <w:pPr>
              <w:tabs>
                <w:tab w:val="left" w:pos="313"/>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Dalis mokinių per daug pasitiki savo jėgomis ir galimybėmis, dalis – nepakankamai. Tai trukdo siekti nuolatinės ir nuoseklios pažangos.</w:t>
            </w:r>
          </w:p>
          <w:p w14:paraId="705252F4" w14:textId="77777777" w:rsidR="00EC4535" w:rsidRPr="00EC4535" w:rsidRDefault="00EC4535" w:rsidP="00EC4535">
            <w:pPr>
              <w:tabs>
                <w:tab w:val="left" w:pos="313"/>
              </w:tabs>
              <w:spacing w:after="0" w:line="240" w:lineRule="auto"/>
              <w:ind w:left="34"/>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 xml:space="preserve">Mokiniai supranta išsilavinimo ir mokymosi vertę, bet neturi tolesnių mokymosi siekių ir planų. Nemoka kelti tikslų, koreguoti ir jų atnaujinti. </w:t>
            </w:r>
          </w:p>
          <w:p w14:paraId="21453E13" w14:textId="77777777" w:rsidR="00EC4535" w:rsidRPr="00EC4535" w:rsidRDefault="00EC4535" w:rsidP="00EC4535">
            <w:pPr>
              <w:tabs>
                <w:tab w:val="left" w:pos="313"/>
              </w:tabs>
              <w:spacing w:after="0" w:line="240" w:lineRule="auto"/>
              <w:ind w:left="34"/>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Karjeros (profesijos, darbinės ir visuomeninės veiklos) galimybių mokiniai nesieja su ugdymosi galimybėmis.</w:t>
            </w:r>
          </w:p>
          <w:p w14:paraId="786B13E0" w14:textId="77777777" w:rsidR="00EC4535" w:rsidRPr="00EC4535" w:rsidRDefault="00EC4535" w:rsidP="00EC4535">
            <w:pPr>
              <w:shd w:val="clear" w:color="auto" w:fill="FFFFFF"/>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Dauguma mokinių neturi savarankiško mokymosi įgūdžių, jų mokėjimo mokytis kompetencija yra prasta, neturi mokimosi motyvacijos.</w:t>
            </w:r>
          </w:p>
          <w:p w14:paraId="3EE66253" w14:textId="77777777" w:rsidR="00EC4535" w:rsidRPr="00EC4535" w:rsidRDefault="00EC4535" w:rsidP="00EC4535">
            <w:pPr>
              <w:tabs>
                <w:tab w:val="left" w:pos="226"/>
              </w:tabs>
              <w:spacing w:after="0" w:line="240" w:lineRule="auto"/>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Daugėja vyresnių klasių mokinių nenorinčių lankyti būrelių, dalyvauti dalykų konkursuose, renginiuose.</w:t>
            </w:r>
            <w:r w:rsidRPr="00EC4535">
              <w:rPr>
                <w:rFonts w:asciiTheme="minorHAnsi" w:eastAsiaTheme="minorHAnsi" w:hAnsiTheme="minorHAnsi" w:cstheme="minorBidi"/>
                <w:lang w:eastAsia="en-US"/>
              </w:rPr>
              <w:t xml:space="preserve"> </w:t>
            </w:r>
            <w:r w:rsidRPr="00EC4535">
              <w:rPr>
                <w:rFonts w:ascii="Times New Roman" w:eastAsiaTheme="minorHAnsi" w:hAnsi="Times New Roman" w:cs="Times New Roman"/>
                <w:sz w:val="24"/>
                <w:szCs w:val="24"/>
                <w:lang w:eastAsia="en-US"/>
              </w:rPr>
              <w:t>Konkurencija tarp mokyklų. Mokinių priklausomybė nuo išmaniųjų technologij</w:t>
            </w:r>
            <w:r w:rsidRPr="00697915">
              <w:rPr>
                <w:rFonts w:ascii="Times New Roman" w:eastAsiaTheme="minorHAnsi" w:hAnsi="Times New Roman" w:cs="Times New Roman"/>
                <w:sz w:val="24"/>
                <w:szCs w:val="24"/>
                <w:lang w:eastAsia="en-US"/>
              </w:rPr>
              <w:t>ų.</w:t>
            </w:r>
          </w:p>
          <w:p w14:paraId="2756DE00" w14:textId="77777777" w:rsidR="00EC4535" w:rsidRPr="00EC4535" w:rsidRDefault="00EC4535" w:rsidP="00EC4535">
            <w:pPr>
              <w:tabs>
                <w:tab w:val="left" w:pos="226"/>
              </w:tabs>
              <w:spacing w:after="0" w:line="240" w:lineRule="auto"/>
              <w:jc w:val="both"/>
              <w:rPr>
                <w:rFonts w:ascii="Times New Roman" w:eastAsiaTheme="minorHAnsi" w:hAnsi="Times New Roman" w:cs="Times New Roman"/>
                <w:sz w:val="24"/>
                <w:szCs w:val="24"/>
                <w:lang w:eastAsia="en-US"/>
              </w:rPr>
            </w:pPr>
            <w:r w:rsidRPr="00EC4535">
              <w:rPr>
                <w:rFonts w:ascii="Times New Roman" w:eastAsiaTheme="minorHAnsi" w:hAnsi="Times New Roman" w:cs="Times New Roman"/>
                <w:sz w:val="24"/>
                <w:szCs w:val="24"/>
                <w:lang w:eastAsia="en-US"/>
              </w:rPr>
              <w:t>Tėvai retai dalyvauja tobulinant mokyklą. Tik keletas tėvų įsitraukia į vaikų ugdymą(</w:t>
            </w:r>
            <w:proofErr w:type="spellStart"/>
            <w:r w:rsidRPr="00EC4535">
              <w:rPr>
                <w:rFonts w:ascii="Times New Roman" w:eastAsiaTheme="minorHAnsi" w:hAnsi="Times New Roman" w:cs="Times New Roman"/>
                <w:sz w:val="24"/>
                <w:szCs w:val="24"/>
                <w:lang w:eastAsia="en-US"/>
              </w:rPr>
              <w:t>si</w:t>
            </w:r>
            <w:proofErr w:type="spellEnd"/>
            <w:r w:rsidRPr="00EC4535">
              <w:rPr>
                <w:rFonts w:ascii="Times New Roman" w:eastAsiaTheme="minorHAnsi" w:hAnsi="Times New Roman" w:cs="Times New Roman"/>
                <w:sz w:val="24"/>
                <w:szCs w:val="24"/>
                <w:lang w:eastAsia="en-US"/>
              </w:rPr>
              <w:t xml:space="preserve">) įvairiomis formomis (plėsdami jų kultūrinį akiratį, skatindami pažintinį aktyvumą, padėdami išsikelti ambicingus ugdymosi tikslus ir jų siekti, taip pat dalyvaudami mokyklos veiklose, </w:t>
            </w:r>
            <w:r w:rsidRPr="00EC4535">
              <w:rPr>
                <w:rFonts w:ascii="Times New Roman" w:eastAsiaTheme="minorHAnsi" w:hAnsi="Times New Roman" w:cs="Times New Roman"/>
                <w:sz w:val="24"/>
                <w:szCs w:val="24"/>
                <w:lang w:eastAsia="en-US"/>
              </w:rPr>
              <w:lastRenderedPageBreak/>
              <w:t>individualiuose ir bendruose susitikimuose su mokytojais, inicijuodami prasmingas veiklas, projektus, vesdami pamokas ar kitas veiklas).</w:t>
            </w:r>
          </w:p>
          <w:p w14:paraId="4A8F634B" w14:textId="77777777" w:rsidR="00EC4535" w:rsidRPr="00EC4535" w:rsidRDefault="00EC4535" w:rsidP="00EC4535">
            <w:pPr>
              <w:shd w:val="clear" w:color="auto" w:fill="FFFFFF"/>
              <w:spacing w:after="0" w:line="240" w:lineRule="auto"/>
              <w:jc w:val="both"/>
              <w:rPr>
                <w:rFonts w:ascii="Times New Roman" w:eastAsiaTheme="minorHAnsi" w:hAnsi="Times New Roman" w:cs="Times New Roman"/>
                <w:sz w:val="24"/>
                <w:szCs w:val="24"/>
                <w:lang w:eastAsia="ar-SA"/>
              </w:rPr>
            </w:pPr>
          </w:p>
        </w:tc>
      </w:tr>
    </w:tbl>
    <w:p w14:paraId="5F17BC16" w14:textId="77777777" w:rsidR="009024DD" w:rsidRDefault="009024DD" w:rsidP="00734584">
      <w:pPr>
        <w:spacing w:after="0" w:line="360" w:lineRule="auto"/>
        <w:rPr>
          <w:rFonts w:ascii="Times New Roman" w:eastAsia="Times New Roman" w:hAnsi="Times New Roman" w:cs="Times New Roman"/>
          <w:b/>
          <w:color w:val="00000A"/>
          <w:sz w:val="24"/>
          <w:szCs w:val="24"/>
        </w:rPr>
      </w:pPr>
    </w:p>
    <w:p w14:paraId="1263BE96" w14:textId="3A475F17" w:rsidR="001E0FAD" w:rsidRDefault="00F00B9E">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 2022 METŲ TIKSLAI IR UŽDAVINIAI</w:t>
      </w:r>
    </w:p>
    <w:p w14:paraId="1793371E" w14:textId="77777777" w:rsidR="001E0FAD" w:rsidRDefault="00F00B9E">
      <w:pPr>
        <w:numPr>
          <w:ilvl w:val="0"/>
          <w:numId w:val="1"/>
        </w:numPr>
        <w:tabs>
          <w:tab w:val="left" w:pos="0"/>
          <w:tab w:val="left" w:pos="1418"/>
        </w:tabs>
        <w:spacing w:after="0" w:line="360" w:lineRule="auto"/>
        <w:ind w:firstLine="1134"/>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TIKSLAS: UŽTIKRINTI UGDYMO KOKYBĘ PAMOKOSE, SIEKIANT KIEKVIENO MOKINIO ASMENINĖS PAŽANGOS. </w:t>
      </w:r>
    </w:p>
    <w:p w14:paraId="05B63D56" w14:textId="77777777" w:rsidR="001E0FAD" w:rsidRDefault="00F00B9E">
      <w:pPr>
        <w:tabs>
          <w:tab w:val="left" w:pos="0"/>
          <w:tab w:val="left" w:pos="1418"/>
        </w:tabs>
        <w:spacing w:line="360" w:lineRule="auto"/>
        <w:jc w:val="both"/>
        <w:rPr>
          <w:color w:val="00000A"/>
        </w:rPr>
      </w:pPr>
      <w:r>
        <w:rPr>
          <w:rFonts w:ascii="Times New Roman" w:eastAsia="Times New Roman" w:hAnsi="Times New Roman" w:cs="Times New Roman"/>
          <w:b/>
          <w:color w:val="00000A"/>
          <w:sz w:val="24"/>
          <w:szCs w:val="24"/>
        </w:rPr>
        <w:t>Uždaviniai:</w:t>
      </w:r>
      <w:r>
        <w:rPr>
          <w:rFonts w:ascii="Times New Roman" w:eastAsia="Times New Roman" w:hAnsi="Times New Roman" w:cs="Times New Roman"/>
          <w:b/>
          <w:color w:val="FF0000"/>
          <w:sz w:val="16"/>
          <w:szCs w:val="16"/>
        </w:rPr>
        <w:t xml:space="preserve"> </w:t>
      </w:r>
    </w:p>
    <w:p w14:paraId="3B5BD200" w14:textId="77777777" w:rsidR="001E0FAD" w:rsidRDefault="00F00B9E">
      <w:pPr>
        <w:keepNext/>
        <w:numPr>
          <w:ilvl w:val="0"/>
          <w:numId w:val="2"/>
        </w:numPr>
        <w:shd w:val="clear" w:color="auto" w:fill="FFFFFF"/>
        <w:tabs>
          <w:tab w:val="left" w:pos="0"/>
          <w:tab w:val="left" w:pos="1418"/>
        </w:tabs>
        <w:spacing w:after="0" w:line="360" w:lineRule="auto"/>
        <w:jc w:val="both"/>
        <w:rPr>
          <w:rFonts w:ascii="Times New Roman" w:eastAsia="Times New Roman" w:hAnsi="Times New Roman" w:cs="Times New Roman"/>
          <w:color w:val="000000"/>
          <w:sz w:val="24"/>
          <w:szCs w:val="24"/>
          <w:highlight w:val="white"/>
        </w:rPr>
      </w:pPr>
      <w:bookmarkStart w:id="1" w:name="_heading=h.30j0zll" w:colFirst="0" w:colLast="0"/>
      <w:bookmarkEnd w:id="1"/>
      <w:r>
        <w:rPr>
          <w:rFonts w:ascii="Times New Roman" w:eastAsia="Times New Roman" w:hAnsi="Times New Roman" w:cs="Times New Roman"/>
          <w:color w:val="000000"/>
          <w:sz w:val="24"/>
          <w:szCs w:val="24"/>
          <w:highlight w:val="white"/>
        </w:rPr>
        <w:t>Gerinti ugdymo proceso valdymo kokybę, siekiant kiekvieno mokinio efektyvaus ugdymo(</w:t>
      </w:r>
      <w:proofErr w:type="spellStart"/>
      <w:r>
        <w:rPr>
          <w:rFonts w:ascii="Times New Roman" w:eastAsia="Times New Roman" w:hAnsi="Times New Roman" w:cs="Times New Roman"/>
          <w:color w:val="000000"/>
          <w:sz w:val="24"/>
          <w:szCs w:val="24"/>
          <w:highlight w:val="white"/>
        </w:rPr>
        <w:t>si</w:t>
      </w:r>
      <w:proofErr w:type="spellEnd"/>
      <w:r>
        <w:rPr>
          <w:rFonts w:ascii="Times New Roman" w:eastAsia="Times New Roman" w:hAnsi="Times New Roman" w:cs="Times New Roman"/>
          <w:color w:val="000000"/>
          <w:sz w:val="24"/>
          <w:szCs w:val="24"/>
          <w:highlight w:val="white"/>
        </w:rPr>
        <w:t>), realizuojant mokinių individualius poreikius, sudarant galimybes patirti ugdymo(</w:t>
      </w:r>
      <w:proofErr w:type="spellStart"/>
      <w:r>
        <w:rPr>
          <w:rFonts w:ascii="Times New Roman" w:eastAsia="Times New Roman" w:hAnsi="Times New Roman" w:cs="Times New Roman"/>
          <w:color w:val="000000"/>
          <w:sz w:val="24"/>
          <w:szCs w:val="24"/>
          <w:highlight w:val="white"/>
        </w:rPr>
        <w:t>si</w:t>
      </w:r>
      <w:proofErr w:type="spellEnd"/>
      <w:r>
        <w:rPr>
          <w:rFonts w:ascii="Times New Roman" w:eastAsia="Times New Roman" w:hAnsi="Times New Roman" w:cs="Times New Roman"/>
          <w:color w:val="000000"/>
          <w:sz w:val="24"/>
          <w:szCs w:val="24"/>
          <w:highlight w:val="white"/>
        </w:rPr>
        <w:t>) sėkmę.</w:t>
      </w:r>
    </w:p>
    <w:p w14:paraId="4C9427F6" w14:textId="77777777" w:rsidR="001E0FAD" w:rsidRDefault="00F00B9E">
      <w:pPr>
        <w:numPr>
          <w:ilvl w:val="0"/>
          <w:numId w:val="2"/>
        </w:numPr>
        <w:tabs>
          <w:tab w:val="left" w:pos="0"/>
          <w:tab w:val="left" w:pos="1418"/>
        </w:tabs>
        <w:spacing w:after="0" w:line="360" w:lineRule="auto"/>
        <w:jc w:val="both"/>
        <w:rPr>
          <w:color w:val="00000A"/>
        </w:rPr>
      </w:pPr>
      <w:r>
        <w:rPr>
          <w:rFonts w:ascii="Times New Roman" w:eastAsia="Times New Roman" w:hAnsi="Times New Roman" w:cs="Times New Roman"/>
          <w:color w:val="00000A"/>
          <w:sz w:val="24"/>
          <w:szCs w:val="24"/>
          <w:highlight w:val="white"/>
        </w:rPr>
        <w:t>Užtikrinti</w:t>
      </w:r>
      <w:r>
        <w:rPr>
          <w:rFonts w:ascii="Times New Roman" w:eastAsia="Times New Roman" w:hAnsi="Times New Roman" w:cs="Times New Roman"/>
          <w:color w:val="00000A"/>
          <w:sz w:val="24"/>
          <w:szCs w:val="24"/>
        </w:rPr>
        <w:t xml:space="preserve"> individualią mokinio pažangą ir pasiekimus, įtraukiant mokinių tėvus.</w:t>
      </w:r>
    </w:p>
    <w:p w14:paraId="6ACDD9A9" w14:textId="77777777" w:rsidR="001E0FAD" w:rsidRDefault="00F00B9E">
      <w:pPr>
        <w:numPr>
          <w:ilvl w:val="0"/>
          <w:numId w:val="2"/>
        </w:numPr>
        <w:tabs>
          <w:tab w:val="left" w:pos="0"/>
          <w:tab w:val="left" w:pos="1418"/>
        </w:tabs>
        <w:spacing w:after="0" w:line="360" w:lineRule="auto"/>
        <w:jc w:val="both"/>
        <w:rPr>
          <w:color w:val="00000A"/>
        </w:rPr>
      </w:pPr>
      <w:r>
        <w:rPr>
          <w:rFonts w:ascii="Times New Roman" w:eastAsia="Times New Roman" w:hAnsi="Times New Roman" w:cs="Times New Roman"/>
          <w:color w:val="00000A"/>
          <w:sz w:val="24"/>
          <w:szCs w:val="24"/>
        </w:rPr>
        <w:t xml:space="preserve">Teikti pagalbą kolegai, mokiniui, šeimai. </w:t>
      </w:r>
    </w:p>
    <w:p w14:paraId="76242BAA" w14:textId="77777777" w:rsidR="001E0FAD" w:rsidRDefault="001E0FAD">
      <w:pPr>
        <w:tabs>
          <w:tab w:val="left" w:pos="0"/>
          <w:tab w:val="left" w:pos="1418"/>
        </w:tabs>
        <w:spacing w:after="0" w:line="360" w:lineRule="auto"/>
        <w:jc w:val="both"/>
        <w:rPr>
          <w:rFonts w:ascii="Times New Roman" w:eastAsia="Times New Roman" w:hAnsi="Times New Roman" w:cs="Times New Roman"/>
          <w:color w:val="00000A"/>
          <w:sz w:val="24"/>
          <w:szCs w:val="24"/>
        </w:rPr>
      </w:pPr>
    </w:p>
    <w:p w14:paraId="64AC21F3" w14:textId="6E91E8C6" w:rsidR="001E0FAD" w:rsidRDefault="00011D46">
      <w:pPr>
        <w:tabs>
          <w:tab w:val="left" w:pos="0"/>
          <w:tab w:val="left" w:pos="1418"/>
        </w:tabs>
        <w:spacing w:after="0" w:line="360" w:lineRule="auto"/>
        <w:ind w:firstLine="1134"/>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r w:rsidR="00F00B9E">
        <w:rPr>
          <w:rFonts w:ascii="Times New Roman" w:eastAsia="Times New Roman" w:hAnsi="Times New Roman" w:cs="Times New Roman"/>
          <w:b/>
          <w:color w:val="00000A"/>
          <w:sz w:val="24"/>
          <w:szCs w:val="24"/>
        </w:rPr>
        <w:t>2. TIKSLAS: UGDYTI MOKINIŲ VERTYBINES NUOSTATAS, STIPRINTI TAUTINĮ, PILIETINĮ IR PATRIOTINĮ UGDYMĄ.</w:t>
      </w:r>
    </w:p>
    <w:p w14:paraId="3A9F5798" w14:textId="77777777" w:rsidR="001E0FAD" w:rsidRDefault="00F00B9E">
      <w:pPr>
        <w:tabs>
          <w:tab w:val="left" w:pos="0"/>
          <w:tab w:val="left" w:pos="1418"/>
        </w:tabs>
        <w:spacing w:after="0" w:line="360" w:lineRule="auto"/>
        <w:ind w:firstLine="1134"/>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Uždaviniai:</w:t>
      </w:r>
    </w:p>
    <w:p w14:paraId="0DF046C7" w14:textId="77777777" w:rsidR="001E0FAD" w:rsidRDefault="00F00B9E">
      <w:pPr>
        <w:numPr>
          <w:ilvl w:val="0"/>
          <w:numId w:val="3"/>
        </w:numPr>
        <w:tabs>
          <w:tab w:val="left" w:pos="0"/>
          <w:tab w:val="left" w:pos="1418"/>
        </w:tabs>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highlight w:val="white"/>
        </w:rPr>
        <w:lastRenderedPageBreak/>
        <w:t xml:space="preserve">Užtikrinti </w:t>
      </w:r>
      <w:r>
        <w:rPr>
          <w:rFonts w:ascii="Times New Roman" w:eastAsia="Times New Roman" w:hAnsi="Times New Roman" w:cs="Times New Roman"/>
          <w:color w:val="00000A"/>
          <w:sz w:val="24"/>
          <w:szCs w:val="24"/>
        </w:rPr>
        <w:t>gimnazijos tradicijų tęstinumą, pagarbą lietuvių kalbai ir kultūrai.</w:t>
      </w:r>
    </w:p>
    <w:p w14:paraId="55D7EAA0" w14:textId="77777777" w:rsidR="001E0FAD" w:rsidRDefault="00F00B9E">
      <w:pPr>
        <w:numPr>
          <w:ilvl w:val="0"/>
          <w:numId w:val="3"/>
        </w:numPr>
        <w:tabs>
          <w:tab w:val="left" w:pos="0"/>
          <w:tab w:val="left" w:pos="1418"/>
        </w:tabs>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highlight w:val="white"/>
        </w:rPr>
        <w:t>Užtikrinti</w:t>
      </w:r>
      <w:r>
        <w:rPr>
          <w:rFonts w:ascii="Times New Roman" w:eastAsia="Times New Roman" w:hAnsi="Times New Roman" w:cs="Times New Roman"/>
          <w:color w:val="00000A"/>
          <w:sz w:val="24"/>
          <w:szCs w:val="24"/>
        </w:rPr>
        <w:t xml:space="preserve"> saugią fizinę ir emocinę aplinką, vykdyti prevencines programas.</w:t>
      </w:r>
    </w:p>
    <w:p w14:paraId="588C74AC" w14:textId="77777777" w:rsidR="00011D46" w:rsidRDefault="00F00B9E" w:rsidP="00011D46">
      <w:pPr>
        <w:numPr>
          <w:ilvl w:val="0"/>
          <w:numId w:val="3"/>
        </w:numPr>
        <w:tabs>
          <w:tab w:val="left" w:pos="0"/>
          <w:tab w:val="left" w:pos="1418"/>
        </w:tabs>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highlight w:val="white"/>
        </w:rPr>
        <w:t>Diegti fizinio aktyvumo</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ir užimtumo sistemą gimnazijoje, sudarant sąlygas bendruomenės nariams ugdytis sveikos gyvensenos ir sveikatos stiprinimo įpročius.</w:t>
      </w:r>
    </w:p>
    <w:p w14:paraId="56C7ECE3" w14:textId="47A7D30E" w:rsidR="001E0FAD" w:rsidRPr="00011D46" w:rsidRDefault="00011D46" w:rsidP="00011D46">
      <w:pPr>
        <w:pStyle w:val="Sraopastraipa"/>
        <w:tabs>
          <w:tab w:val="left" w:pos="0"/>
          <w:tab w:val="left" w:pos="1418"/>
        </w:tabs>
        <w:spacing w:after="0" w:line="360" w:lineRule="auto"/>
        <w:ind w:left="1353"/>
        <w:jc w:val="both"/>
        <w:rPr>
          <w:rFonts w:ascii="Times New Roman" w:eastAsia="Times New Roman" w:hAnsi="Times New Roman" w:cs="Times New Roman"/>
          <w:color w:val="00000A"/>
          <w:sz w:val="24"/>
          <w:szCs w:val="24"/>
        </w:rPr>
      </w:pPr>
      <w:r>
        <w:rPr>
          <w:rFonts w:ascii="Times New Roman" w:eastAsia="Times New Roman" w:hAnsi="Times New Roman" w:cs="Times New Roman"/>
          <w:b/>
          <w:sz w:val="24"/>
          <w:szCs w:val="24"/>
          <w:highlight w:val="white"/>
        </w:rPr>
        <w:t xml:space="preserve">   3. </w:t>
      </w:r>
      <w:r w:rsidR="00F00B9E" w:rsidRPr="00011D46">
        <w:rPr>
          <w:rFonts w:ascii="Times New Roman" w:eastAsia="Times New Roman" w:hAnsi="Times New Roman" w:cs="Times New Roman"/>
          <w:b/>
          <w:sz w:val="24"/>
          <w:szCs w:val="24"/>
          <w:highlight w:val="white"/>
        </w:rPr>
        <w:t>TIKSLAS: UGDYTI GIMNAZIJOS BENDRUOMENĖS GEBĖJIMĄ REFLEKTUOTI.</w:t>
      </w:r>
    </w:p>
    <w:p w14:paraId="1A9291C7" w14:textId="24E2DD24" w:rsidR="00011D46" w:rsidRPr="00011D46" w:rsidRDefault="00011D46" w:rsidP="00011D46">
      <w:pPr>
        <w:pStyle w:val="Sraopastraipa"/>
        <w:tabs>
          <w:tab w:val="left" w:pos="0"/>
          <w:tab w:val="left" w:pos="1418"/>
        </w:tabs>
        <w:spacing w:after="0" w:line="360" w:lineRule="auto"/>
        <w:ind w:left="1494"/>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Uždaviniai:</w:t>
      </w:r>
    </w:p>
    <w:p w14:paraId="4ED7ADB6" w14:textId="7202E521" w:rsidR="001E0FAD" w:rsidRPr="001B7931" w:rsidRDefault="00F00B9E">
      <w:pPr>
        <w:tabs>
          <w:tab w:val="left" w:pos="0"/>
          <w:tab w:val="left" w:pos="1418"/>
        </w:tabs>
        <w:spacing w:after="0" w:line="360" w:lineRule="auto"/>
        <w:ind w:left="720"/>
        <w:jc w:val="both"/>
        <w:rPr>
          <w:rFonts w:ascii="Times New Roman" w:eastAsia="Times New Roman" w:hAnsi="Times New Roman" w:cs="Times New Roman"/>
          <w:sz w:val="24"/>
          <w:szCs w:val="24"/>
        </w:rPr>
      </w:pPr>
      <w:r w:rsidRPr="001B7931">
        <w:rPr>
          <w:rFonts w:ascii="Times New Roman" w:eastAsia="Times New Roman" w:hAnsi="Times New Roman" w:cs="Times New Roman"/>
          <w:sz w:val="24"/>
          <w:szCs w:val="24"/>
        </w:rPr>
        <w:t xml:space="preserve">   </w:t>
      </w:r>
      <w:r w:rsidR="00011D46">
        <w:rPr>
          <w:rFonts w:ascii="Times New Roman" w:eastAsia="Times New Roman" w:hAnsi="Times New Roman" w:cs="Times New Roman"/>
          <w:sz w:val="24"/>
          <w:szCs w:val="24"/>
        </w:rPr>
        <w:t xml:space="preserve"> </w:t>
      </w:r>
      <w:r w:rsidRPr="001B7931">
        <w:rPr>
          <w:rFonts w:ascii="Times New Roman" w:eastAsia="Times New Roman" w:hAnsi="Times New Roman" w:cs="Times New Roman"/>
          <w:sz w:val="24"/>
          <w:szCs w:val="24"/>
        </w:rPr>
        <w:t xml:space="preserve">   1.   Užtikrinti mokytojų dalijimąsi gerąja patirtimi gimnazijoje ir už gimnazijos ribų.</w:t>
      </w:r>
    </w:p>
    <w:p w14:paraId="432FF283" w14:textId="741D2549" w:rsidR="001E0FAD" w:rsidRDefault="00F00B9E">
      <w:pPr>
        <w:tabs>
          <w:tab w:val="left" w:pos="0"/>
          <w:tab w:val="left" w:pos="1418"/>
        </w:tabs>
        <w:spacing w:after="0" w:line="360" w:lineRule="auto"/>
        <w:ind w:left="720"/>
        <w:jc w:val="both"/>
        <w:rPr>
          <w:rFonts w:ascii="Times New Roman" w:eastAsia="Times New Roman" w:hAnsi="Times New Roman" w:cs="Times New Roman"/>
          <w:sz w:val="24"/>
          <w:szCs w:val="24"/>
        </w:rPr>
      </w:pPr>
      <w:r w:rsidRPr="001B7931">
        <w:rPr>
          <w:rFonts w:ascii="Times New Roman" w:eastAsia="Times New Roman" w:hAnsi="Times New Roman" w:cs="Times New Roman"/>
          <w:sz w:val="24"/>
          <w:szCs w:val="24"/>
        </w:rPr>
        <w:t xml:space="preserve">     </w:t>
      </w:r>
      <w:r w:rsidR="00011D46">
        <w:rPr>
          <w:rFonts w:ascii="Times New Roman" w:eastAsia="Times New Roman" w:hAnsi="Times New Roman" w:cs="Times New Roman"/>
          <w:sz w:val="24"/>
          <w:szCs w:val="24"/>
        </w:rPr>
        <w:t xml:space="preserve"> </w:t>
      </w:r>
      <w:r w:rsidRPr="001B7931">
        <w:rPr>
          <w:rFonts w:ascii="Times New Roman" w:eastAsia="Times New Roman" w:hAnsi="Times New Roman" w:cs="Times New Roman"/>
          <w:sz w:val="24"/>
          <w:szCs w:val="24"/>
        </w:rPr>
        <w:t xml:space="preserve"> </w:t>
      </w:r>
      <w:bookmarkStart w:id="2" w:name="_Hlk98609384"/>
      <w:r w:rsidRPr="001B7931">
        <w:rPr>
          <w:rFonts w:ascii="Times New Roman" w:eastAsia="Times New Roman" w:hAnsi="Times New Roman" w:cs="Times New Roman"/>
          <w:sz w:val="24"/>
          <w:szCs w:val="24"/>
        </w:rPr>
        <w:t xml:space="preserve">2. </w:t>
      </w:r>
      <w:r w:rsidR="00011D46">
        <w:rPr>
          <w:rFonts w:ascii="Times New Roman" w:eastAsia="Times New Roman" w:hAnsi="Times New Roman" w:cs="Times New Roman"/>
          <w:sz w:val="24"/>
          <w:szCs w:val="24"/>
        </w:rPr>
        <w:t>Siekti s</w:t>
      </w:r>
      <w:r w:rsidR="001B7931" w:rsidRPr="001B7931">
        <w:rPr>
          <w:rFonts w:ascii="Times New Roman" w:eastAsia="Times New Roman" w:hAnsi="Times New Roman" w:cs="Times New Roman"/>
          <w:sz w:val="24"/>
          <w:szCs w:val="24"/>
        </w:rPr>
        <w:t>avalaiki</w:t>
      </w:r>
      <w:r w:rsidR="00011D46">
        <w:rPr>
          <w:rFonts w:ascii="Times New Roman" w:eastAsia="Times New Roman" w:hAnsi="Times New Roman" w:cs="Times New Roman"/>
          <w:sz w:val="24"/>
          <w:szCs w:val="24"/>
        </w:rPr>
        <w:t>o</w:t>
      </w:r>
      <w:r w:rsidR="001B7931" w:rsidRPr="001B7931">
        <w:rPr>
          <w:rFonts w:ascii="Times New Roman" w:eastAsia="Times New Roman" w:hAnsi="Times New Roman" w:cs="Times New Roman"/>
          <w:sz w:val="24"/>
          <w:szCs w:val="24"/>
        </w:rPr>
        <w:t xml:space="preserve"> </w:t>
      </w:r>
      <w:r w:rsidRPr="001B7931">
        <w:rPr>
          <w:rFonts w:ascii="Times New Roman" w:eastAsia="Times New Roman" w:hAnsi="Times New Roman" w:cs="Times New Roman"/>
          <w:sz w:val="24"/>
          <w:szCs w:val="24"/>
        </w:rPr>
        <w:t>veiklų aprašym</w:t>
      </w:r>
      <w:r w:rsidR="00011D46">
        <w:rPr>
          <w:rFonts w:ascii="Times New Roman" w:eastAsia="Times New Roman" w:hAnsi="Times New Roman" w:cs="Times New Roman"/>
          <w:sz w:val="24"/>
          <w:szCs w:val="24"/>
        </w:rPr>
        <w:t>o</w:t>
      </w:r>
      <w:r w:rsidR="001B7931" w:rsidRPr="001B7931">
        <w:rPr>
          <w:rFonts w:ascii="Times New Roman" w:eastAsia="Times New Roman" w:hAnsi="Times New Roman" w:cs="Times New Roman"/>
          <w:sz w:val="24"/>
          <w:szCs w:val="24"/>
        </w:rPr>
        <w:t xml:space="preserve"> ir pateikim</w:t>
      </w:r>
      <w:r w:rsidR="00011D46">
        <w:rPr>
          <w:rFonts w:ascii="Times New Roman" w:eastAsia="Times New Roman" w:hAnsi="Times New Roman" w:cs="Times New Roman"/>
          <w:sz w:val="24"/>
          <w:szCs w:val="24"/>
        </w:rPr>
        <w:t>o</w:t>
      </w:r>
      <w:r w:rsidRPr="001B7931">
        <w:rPr>
          <w:rFonts w:ascii="Times New Roman" w:eastAsia="Times New Roman" w:hAnsi="Times New Roman" w:cs="Times New Roman"/>
          <w:sz w:val="24"/>
          <w:szCs w:val="24"/>
        </w:rPr>
        <w:t xml:space="preserve"> įk</w:t>
      </w:r>
      <w:r w:rsidR="001B7931" w:rsidRPr="001B7931">
        <w:rPr>
          <w:rFonts w:ascii="Times New Roman" w:eastAsia="Times New Roman" w:hAnsi="Times New Roman" w:cs="Times New Roman"/>
          <w:sz w:val="24"/>
          <w:szCs w:val="24"/>
        </w:rPr>
        <w:t>ėlimui</w:t>
      </w:r>
      <w:r w:rsidRPr="001B7931">
        <w:rPr>
          <w:rFonts w:ascii="Times New Roman" w:eastAsia="Times New Roman" w:hAnsi="Times New Roman" w:cs="Times New Roman"/>
          <w:sz w:val="24"/>
          <w:szCs w:val="24"/>
        </w:rPr>
        <w:t xml:space="preserve"> į gimnazijos  internetinę svetainę.</w:t>
      </w:r>
    </w:p>
    <w:p w14:paraId="04847F02" w14:textId="77777777" w:rsidR="00734584" w:rsidRPr="001B7931" w:rsidRDefault="00734584">
      <w:pPr>
        <w:tabs>
          <w:tab w:val="left" w:pos="0"/>
          <w:tab w:val="left" w:pos="1418"/>
        </w:tabs>
        <w:spacing w:after="0" w:line="360" w:lineRule="auto"/>
        <w:ind w:left="720"/>
        <w:jc w:val="both"/>
        <w:rPr>
          <w:rFonts w:ascii="Times New Roman" w:eastAsia="Times New Roman" w:hAnsi="Times New Roman" w:cs="Times New Roman"/>
          <w:sz w:val="24"/>
          <w:szCs w:val="24"/>
        </w:rPr>
      </w:pPr>
    </w:p>
    <w:bookmarkEnd w:id="2"/>
    <w:p w14:paraId="21776BCD" w14:textId="77777777" w:rsidR="001E0FAD" w:rsidRDefault="00F00B9E" w:rsidP="00734584">
      <w:pPr>
        <w:tabs>
          <w:tab w:val="left" w:pos="1418"/>
        </w:tabs>
        <w:spacing w:after="0" w:line="360" w:lineRule="auto"/>
        <w:ind w:left="1974"/>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VI. 2022 METŲ PEDAGOGŲ KVALIFIKACIJOS TOBULINIMO PRIORITETAI:</w:t>
      </w:r>
    </w:p>
    <w:p w14:paraId="7D6F53A3" w14:textId="77777777" w:rsidR="001E0FAD" w:rsidRDefault="00F00B9E" w:rsidP="00011D46">
      <w:pPr>
        <w:numPr>
          <w:ilvl w:val="3"/>
          <w:numId w:val="2"/>
        </w:numPr>
        <w:tabs>
          <w:tab w:val="left" w:pos="1418"/>
        </w:tabs>
        <w:spacing w:after="0" w:line="360" w:lineRule="auto"/>
        <w:jc w:val="both"/>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Įtraukusis</w:t>
      </w:r>
      <w:proofErr w:type="spellEnd"/>
      <w:r>
        <w:rPr>
          <w:rFonts w:ascii="Times New Roman" w:eastAsia="Times New Roman" w:hAnsi="Times New Roman" w:cs="Times New Roman"/>
          <w:color w:val="00000A"/>
          <w:sz w:val="24"/>
          <w:szCs w:val="24"/>
        </w:rPr>
        <w:t xml:space="preserve"> ugdymas. Iššūkiai, galimybės.</w:t>
      </w:r>
    </w:p>
    <w:p w14:paraId="32E88EF3" w14:textId="77777777" w:rsidR="001E0FAD" w:rsidRDefault="00F00B9E" w:rsidP="00011D46">
      <w:pPr>
        <w:numPr>
          <w:ilvl w:val="3"/>
          <w:numId w:val="2"/>
        </w:numPr>
        <w:tabs>
          <w:tab w:val="left" w:pos="1418"/>
        </w:tabs>
        <w:spacing w:after="0" w:line="360" w:lineRule="auto"/>
        <w:jc w:val="both"/>
        <w:rPr>
          <w:rFonts w:ascii="Times New Roman" w:eastAsia="Times New Roman" w:hAnsi="Times New Roman" w:cs="Times New Roman"/>
          <w:color w:val="00000A"/>
          <w:sz w:val="24"/>
          <w:szCs w:val="24"/>
        </w:rPr>
      </w:pPr>
      <w:bookmarkStart w:id="3" w:name="_heading=h.1fob9te" w:colFirst="0" w:colLast="0"/>
      <w:bookmarkEnd w:id="3"/>
      <w:proofErr w:type="spellStart"/>
      <w:r>
        <w:rPr>
          <w:rFonts w:ascii="Times New Roman" w:eastAsia="Times New Roman" w:hAnsi="Times New Roman" w:cs="Times New Roman"/>
          <w:color w:val="00000A"/>
          <w:sz w:val="24"/>
          <w:szCs w:val="24"/>
        </w:rPr>
        <w:t>Patyriminis</w:t>
      </w:r>
      <w:proofErr w:type="spellEnd"/>
      <w:r>
        <w:rPr>
          <w:rFonts w:ascii="Times New Roman" w:eastAsia="Times New Roman" w:hAnsi="Times New Roman" w:cs="Times New Roman"/>
          <w:color w:val="00000A"/>
          <w:sz w:val="24"/>
          <w:szCs w:val="24"/>
        </w:rPr>
        <w:t xml:space="preserve"> mokymas. Šių dienų pamoka (asmeninis mokytojo augimas).</w:t>
      </w:r>
    </w:p>
    <w:p w14:paraId="1EC0C823" w14:textId="77777777" w:rsidR="001E0FAD" w:rsidRDefault="00F00B9E" w:rsidP="00011D46">
      <w:pPr>
        <w:numPr>
          <w:ilvl w:val="3"/>
          <w:numId w:val="2"/>
        </w:numPr>
        <w:tabs>
          <w:tab w:val="left" w:pos="1418"/>
        </w:tabs>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Pasirengimas dirbti pagal atnaujintas bendrąsias programas.</w:t>
      </w:r>
    </w:p>
    <w:p w14:paraId="64CAA19B" w14:textId="77777777" w:rsidR="001E0FAD" w:rsidRDefault="001E0FAD">
      <w:pPr>
        <w:spacing w:after="0" w:line="360" w:lineRule="auto"/>
        <w:jc w:val="center"/>
        <w:rPr>
          <w:rFonts w:ascii="Times New Roman" w:eastAsia="Times New Roman" w:hAnsi="Times New Roman" w:cs="Times New Roman"/>
          <w:b/>
          <w:color w:val="00000A"/>
          <w:sz w:val="16"/>
          <w:szCs w:val="16"/>
        </w:rPr>
      </w:pPr>
    </w:p>
    <w:p w14:paraId="4CA6AEAB" w14:textId="77777777" w:rsidR="001E0FAD" w:rsidRDefault="00F00B9E">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VII. PRIEMONIŲ ĮGYVENDINIMO PLANAS 2022 METAIS</w:t>
      </w:r>
    </w:p>
    <w:p w14:paraId="3187BD86" w14:textId="77777777" w:rsidR="001E0FAD" w:rsidRDefault="00F00B9E">
      <w:pPr>
        <w:tabs>
          <w:tab w:val="left" w:pos="0"/>
          <w:tab w:val="left" w:pos="1418"/>
        </w:tabs>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1.TIKSLAS: UŽTIKRINTI UGDYMO KOKYBĘ PAMOKOSE, SIEKIANT KIEKVIENO MOKINIO ASMENINĖS PAŽANGOS. </w:t>
      </w:r>
    </w:p>
    <w:p w14:paraId="3F7E8AA2" w14:textId="77777777" w:rsidR="001E0FAD" w:rsidRDefault="00F00B9E">
      <w:pPr>
        <w:tabs>
          <w:tab w:val="left" w:pos="0"/>
          <w:tab w:val="left" w:pos="1418"/>
        </w:tabs>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1.1. </w:t>
      </w:r>
      <w:r>
        <w:rPr>
          <w:rFonts w:ascii="Times New Roman" w:eastAsia="Times New Roman" w:hAnsi="Times New Roman" w:cs="Times New Roman"/>
          <w:b/>
          <w:color w:val="00000A"/>
        </w:rPr>
        <w:t>Gerinti</w:t>
      </w:r>
      <w:r>
        <w:rPr>
          <w:rFonts w:ascii="Times New Roman" w:eastAsia="Times New Roman" w:hAnsi="Times New Roman" w:cs="Times New Roman"/>
          <w:b/>
          <w:color w:val="000000"/>
          <w:sz w:val="24"/>
          <w:szCs w:val="24"/>
          <w:highlight w:val="white"/>
        </w:rPr>
        <w:t xml:space="preserve"> ugdymo proceso valdymo kokybę, siekiant kiekvieno mokinio efektyvaus ugdymo(</w:t>
      </w:r>
      <w:proofErr w:type="spellStart"/>
      <w:r>
        <w:rPr>
          <w:rFonts w:ascii="Times New Roman" w:eastAsia="Times New Roman" w:hAnsi="Times New Roman" w:cs="Times New Roman"/>
          <w:b/>
          <w:color w:val="000000"/>
          <w:sz w:val="24"/>
          <w:szCs w:val="24"/>
          <w:highlight w:val="white"/>
        </w:rPr>
        <w:t>si</w:t>
      </w:r>
      <w:proofErr w:type="spellEnd"/>
      <w:r>
        <w:rPr>
          <w:rFonts w:ascii="Times New Roman" w:eastAsia="Times New Roman" w:hAnsi="Times New Roman" w:cs="Times New Roman"/>
          <w:b/>
          <w:color w:val="000000"/>
          <w:sz w:val="24"/>
          <w:szCs w:val="24"/>
          <w:highlight w:val="white"/>
        </w:rPr>
        <w:t>), realizuojant mokinių individualius poreikius, sudarant galimybes patirti ugdymo(</w:t>
      </w:r>
      <w:proofErr w:type="spellStart"/>
      <w:r>
        <w:rPr>
          <w:rFonts w:ascii="Times New Roman" w:eastAsia="Times New Roman" w:hAnsi="Times New Roman" w:cs="Times New Roman"/>
          <w:b/>
          <w:color w:val="000000"/>
          <w:sz w:val="24"/>
          <w:szCs w:val="24"/>
          <w:highlight w:val="white"/>
        </w:rPr>
        <w:t>si</w:t>
      </w:r>
      <w:proofErr w:type="spellEnd"/>
      <w:r>
        <w:rPr>
          <w:rFonts w:ascii="Times New Roman" w:eastAsia="Times New Roman" w:hAnsi="Times New Roman" w:cs="Times New Roman"/>
          <w:b/>
          <w:color w:val="000000"/>
          <w:sz w:val="24"/>
          <w:szCs w:val="24"/>
          <w:highlight w:val="white"/>
        </w:rPr>
        <w:t>) sėkmę.</w:t>
      </w:r>
    </w:p>
    <w:p w14:paraId="7499313B" w14:textId="77777777" w:rsidR="001E0FAD" w:rsidRDefault="00F00B9E">
      <w:pPr>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 lentelė</w:t>
      </w:r>
    </w:p>
    <w:tbl>
      <w:tblPr>
        <w:tblStyle w:val="a"/>
        <w:tblW w:w="15881"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135"/>
        <w:gridCol w:w="3968"/>
        <w:gridCol w:w="2745"/>
        <w:gridCol w:w="2505"/>
        <w:gridCol w:w="2977"/>
        <w:gridCol w:w="2551"/>
      </w:tblGrid>
      <w:tr w:rsidR="001E0FAD" w14:paraId="5EB924BF" w14:textId="77777777">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3402901B"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Eil. Nr.</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615F3665"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Priemonės pavadinimas</w:t>
            </w:r>
          </w:p>
        </w:tc>
        <w:tc>
          <w:tcPr>
            <w:tcW w:w="2745" w:type="dxa"/>
            <w:tcBorders>
              <w:top w:val="single" w:sz="4" w:space="0" w:color="000001"/>
              <w:left w:val="single" w:sz="4" w:space="0" w:color="000001"/>
              <w:bottom w:val="single" w:sz="4" w:space="0" w:color="000001"/>
              <w:right w:val="single" w:sz="4" w:space="0" w:color="000001"/>
            </w:tcBorders>
            <w:shd w:val="clear" w:color="auto" w:fill="FFFFFF"/>
          </w:tcPr>
          <w:p w14:paraId="1CB6B1B0" w14:textId="29792BEA" w:rsidR="001E0FAD" w:rsidRDefault="00CF1762">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Vykdo</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Pr>
          <w:p w14:paraId="27CB5D1E"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Terminai</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14:paraId="3FC019DF"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Laukiami rezultatai/ rodikliai</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47AD4EE9"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Atsiskaitymo forma</w:t>
            </w:r>
          </w:p>
        </w:tc>
      </w:tr>
      <w:tr w:rsidR="001E0FAD" w14:paraId="026C8C87" w14:textId="77777777">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7FC3A6F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1.1.1.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2D1CA68B"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Vykdyti kolegialų grįžtamąjį ryšį, vedant pamokas gimnazijoje, nuotoliniu būdu arba taikant įrašytų </w:t>
            </w:r>
            <w:proofErr w:type="spellStart"/>
            <w:r>
              <w:rPr>
                <w:rFonts w:ascii="Times New Roman" w:eastAsia="Times New Roman" w:hAnsi="Times New Roman" w:cs="Times New Roman"/>
                <w:color w:val="00000A"/>
                <w:sz w:val="24"/>
                <w:szCs w:val="24"/>
              </w:rPr>
              <w:t>video</w:t>
            </w:r>
            <w:proofErr w:type="spellEnd"/>
            <w:r>
              <w:rPr>
                <w:rFonts w:ascii="Times New Roman" w:eastAsia="Times New Roman" w:hAnsi="Times New Roman" w:cs="Times New Roman"/>
                <w:color w:val="00000A"/>
                <w:sz w:val="24"/>
                <w:szCs w:val="24"/>
              </w:rPr>
              <w:t xml:space="preserve"> pamokų analizę.</w:t>
            </w:r>
          </w:p>
          <w:p w14:paraId="0AB4287C" w14:textId="77777777" w:rsidR="007C2CD7" w:rsidRDefault="007C2CD7">
            <w:pPr>
              <w:spacing w:line="360" w:lineRule="auto"/>
              <w:rPr>
                <w:rFonts w:ascii="Times New Roman" w:eastAsia="Times New Roman" w:hAnsi="Times New Roman" w:cs="Times New Roman"/>
                <w:color w:val="00000A"/>
                <w:sz w:val="24"/>
                <w:szCs w:val="24"/>
              </w:rPr>
            </w:pPr>
            <w:r w:rsidRPr="00301302">
              <w:rPr>
                <w:rFonts w:ascii="Times New Roman" w:eastAsia="Times New Roman" w:hAnsi="Times New Roman" w:cs="Times New Roman"/>
                <w:b/>
                <w:bCs/>
                <w:color w:val="00000A"/>
                <w:sz w:val="24"/>
                <w:szCs w:val="24"/>
              </w:rPr>
              <w:t>KGR</w:t>
            </w:r>
            <w:r>
              <w:rPr>
                <w:rFonts w:ascii="Times New Roman" w:eastAsia="Times New Roman" w:hAnsi="Times New Roman" w:cs="Times New Roman"/>
                <w:color w:val="00000A"/>
                <w:sz w:val="24"/>
                <w:szCs w:val="24"/>
              </w:rPr>
              <w:t xml:space="preserve"> </w:t>
            </w:r>
            <w:r w:rsidR="00BD7BB1">
              <w:rPr>
                <w:rFonts w:ascii="Times New Roman" w:eastAsia="Times New Roman" w:hAnsi="Times New Roman" w:cs="Times New Roman"/>
                <w:color w:val="00000A"/>
                <w:sz w:val="24"/>
                <w:szCs w:val="24"/>
              </w:rPr>
              <w:t>: Ką bendro pamoka turi su mūsų kasdieniu gyvenimu.</w:t>
            </w:r>
          </w:p>
          <w:p w14:paraId="0FEA8F42" w14:textId="2036410C" w:rsidR="00BD7BB1" w:rsidRDefault="00BD7BB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Ugdymo personalizavimas, pritaikymas kiekvienam mokiniui pagal poreikius.</w:t>
            </w:r>
          </w:p>
        </w:tc>
        <w:tc>
          <w:tcPr>
            <w:tcW w:w="2745" w:type="dxa"/>
            <w:tcBorders>
              <w:top w:val="single" w:sz="4" w:space="0" w:color="000001"/>
              <w:left w:val="single" w:sz="4" w:space="0" w:color="000001"/>
              <w:bottom w:val="single" w:sz="4" w:space="0" w:color="000001"/>
              <w:right w:val="single" w:sz="4" w:space="0" w:color="000001"/>
            </w:tcBorders>
            <w:shd w:val="clear" w:color="auto" w:fill="FFFFFF"/>
          </w:tcPr>
          <w:p w14:paraId="34868BF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Gimnazijos pradinių klasių ir dalyko mokytojai.</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Pr>
          <w:p w14:paraId="28B3D33A"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 vasaris – birželis pagal patvirtintą grafiką</w:t>
            </w:r>
          </w:p>
          <w:p w14:paraId="15BB2BC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2021 rugsėjis – gruodis, pagal patvirtintą grafiką</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14:paraId="488AD3EC"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 metais bus stebėtos, vestos ir analizuotos 48 pamokos.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10F0D6C9"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Mokytojai pateikia stebėtų pamokų KGR tvarkos aprašo 3 priedą direktoriaus pavaduotojui ugdymui</w:t>
            </w:r>
          </w:p>
        </w:tc>
      </w:tr>
      <w:tr w:rsidR="001E0FAD" w14:paraId="0C92B22F" w14:textId="77777777">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1957D0AA"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1.1.2.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58ECD762"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Dalyvauti kvalifikacijos tobulinimo  mokymuose, atsižvelgiant į 2022 metų pedagogų kvalifikacijos tobulinimo prioritetus.</w:t>
            </w:r>
          </w:p>
        </w:tc>
        <w:tc>
          <w:tcPr>
            <w:tcW w:w="2745" w:type="dxa"/>
            <w:tcBorders>
              <w:top w:val="single" w:sz="4" w:space="0" w:color="000001"/>
              <w:left w:val="single" w:sz="4" w:space="0" w:color="000001"/>
              <w:bottom w:val="single" w:sz="4" w:space="0" w:color="000001"/>
              <w:right w:val="single" w:sz="4" w:space="0" w:color="000001"/>
            </w:tcBorders>
            <w:shd w:val="clear" w:color="auto" w:fill="FFFFFF"/>
          </w:tcPr>
          <w:p w14:paraId="110FC25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Mokytojai, pedagoginiai darbuotojai.</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Pr>
          <w:p w14:paraId="249F4120"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metus</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14:paraId="0C9220F9"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100 proc. mokytojų kels kvalifikaciją, tobulins bendrąsias ir dalykines kompetencijas.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D07BAB6"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Kvalifikacinių pažymėjimų pateikimas direktoriaus pavaduotojui ugdymui.</w:t>
            </w:r>
          </w:p>
        </w:tc>
      </w:tr>
      <w:tr w:rsidR="001E0FAD" w14:paraId="24BEE7DD" w14:textId="77777777">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72CA7549"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1.1.3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5C0264E8" w14:textId="4B8FFFBA"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Vertinti ir įsivertinti pamokos kokybę, pateikiant mokiniams klausimyną el. dienyne, </w:t>
            </w:r>
            <w:proofErr w:type="spellStart"/>
            <w:r>
              <w:rPr>
                <w:rFonts w:ascii="Times New Roman" w:eastAsia="Times New Roman" w:hAnsi="Times New Roman" w:cs="Times New Roman"/>
                <w:color w:val="00000A"/>
                <w:sz w:val="24"/>
                <w:szCs w:val="24"/>
              </w:rPr>
              <w:t>google</w:t>
            </w:r>
            <w:proofErr w:type="spellEnd"/>
            <w:r>
              <w:rPr>
                <w:rFonts w:ascii="Times New Roman" w:eastAsia="Times New Roman" w:hAnsi="Times New Roman" w:cs="Times New Roman"/>
                <w:color w:val="00000A"/>
                <w:sz w:val="24"/>
                <w:szCs w:val="24"/>
              </w:rPr>
              <w:t xml:space="preserve"> form</w:t>
            </w:r>
            <w:r w:rsidR="001B7931">
              <w:rPr>
                <w:rFonts w:ascii="Times New Roman" w:eastAsia="Times New Roman" w:hAnsi="Times New Roman" w:cs="Times New Roman"/>
                <w:color w:val="00000A"/>
                <w:sz w:val="24"/>
                <w:szCs w:val="24"/>
              </w:rPr>
              <w:t>a ir kt.</w:t>
            </w:r>
          </w:p>
        </w:tc>
        <w:tc>
          <w:tcPr>
            <w:tcW w:w="2745" w:type="dxa"/>
            <w:tcBorders>
              <w:top w:val="single" w:sz="4" w:space="0" w:color="000001"/>
              <w:left w:val="single" w:sz="4" w:space="0" w:color="000001"/>
              <w:bottom w:val="single" w:sz="4" w:space="0" w:color="000001"/>
              <w:right w:val="single" w:sz="4" w:space="0" w:color="000001"/>
            </w:tcBorders>
            <w:shd w:val="clear" w:color="auto" w:fill="FFFFFF"/>
          </w:tcPr>
          <w:p w14:paraId="078DB82B" w14:textId="62DF0364" w:rsidR="001B7931"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Pradinių klasių ir dalyko mokytojai</w:t>
            </w:r>
            <w:r w:rsidR="001B7931">
              <w:rPr>
                <w:rFonts w:ascii="Times New Roman" w:eastAsia="Times New Roman" w:hAnsi="Times New Roman" w:cs="Times New Roman"/>
                <w:color w:val="00000A"/>
                <w:sz w:val="24"/>
                <w:szCs w:val="24"/>
              </w:rPr>
              <w:t>.</w:t>
            </w:r>
          </w:p>
          <w:p w14:paraId="19867952" w14:textId="77777777" w:rsidR="001B7931" w:rsidRDefault="001B7931">
            <w:pPr>
              <w:spacing w:line="360" w:lineRule="auto"/>
              <w:rPr>
                <w:rFonts w:ascii="Times New Roman" w:eastAsia="Times New Roman" w:hAnsi="Times New Roman" w:cs="Times New Roman"/>
                <w:color w:val="00000A"/>
                <w:sz w:val="24"/>
                <w:szCs w:val="24"/>
              </w:rPr>
            </w:pPr>
          </w:p>
          <w:p w14:paraId="449CAA1B" w14:textId="77777777" w:rsidR="001B7931" w:rsidRDefault="001B7931">
            <w:pPr>
              <w:spacing w:line="360" w:lineRule="auto"/>
              <w:rPr>
                <w:rFonts w:ascii="Times New Roman" w:eastAsia="Times New Roman" w:hAnsi="Times New Roman" w:cs="Times New Roman"/>
                <w:color w:val="00000A"/>
                <w:sz w:val="24"/>
                <w:szCs w:val="24"/>
              </w:rPr>
            </w:pPr>
          </w:p>
          <w:p w14:paraId="6F688C0D" w14:textId="34AEB64A" w:rsidR="001E0FAD" w:rsidRDefault="001E0FAD">
            <w:pPr>
              <w:spacing w:line="360" w:lineRule="auto"/>
              <w:rPr>
                <w:rFonts w:ascii="Times New Roman" w:eastAsia="Times New Roman" w:hAnsi="Times New Roman" w:cs="Times New Roman"/>
                <w:color w:val="00000A"/>
                <w:sz w:val="24"/>
                <w:szCs w:val="24"/>
              </w:rPr>
            </w:pPr>
          </w:p>
        </w:tc>
        <w:tc>
          <w:tcPr>
            <w:tcW w:w="2505" w:type="dxa"/>
            <w:tcBorders>
              <w:top w:val="single" w:sz="4" w:space="0" w:color="000001"/>
              <w:left w:val="single" w:sz="4" w:space="0" w:color="000001"/>
              <w:bottom w:val="single" w:sz="4" w:space="0" w:color="000001"/>
              <w:right w:val="single" w:sz="4" w:space="0" w:color="000001"/>
            </w:tcBorders>
            <w:shd w:val="clear" w:color="auto" w:fill="FFFFFF"/>
          </w:tcPr>
          <w:p w14:paraId="70B13192" w14:textId="77777777" w:rsidR="001B7931"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Kovo 1- 18 d. </w:t>
            </w:r>
          </w:p>
          <w:p w14:paraId="622B584F" w14:textId="77777777" w:rsidR="001B7931"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Gegužės 30-birželio 3 d. </w:t>
            </w:r>
          </w:p>
          <w:p w14:paraId="2B9CF073" w14:textId="7C805434"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Lapkričio 14-18 d. </w:t>
            </w:r>
          </w:p>
          <w:p w14:paraId="3EC12792" w14:textId="77777777" w:rsidR="001E0FAD" w:rsidRDefault="001E0FAD">
            <w:pPr>
              <w:spacing w:line="360" w:lineRule="auto"/>
              <w:rPr>
                <w:rFonts w:ascii="Times New Roman" w:eastAsia="Times New Roman" w:hAnsi="Times New Roman" w:cs="Times New Roman"/>
                <w:color w:val="00000A"/>
                <w:sz w:val="24"/>
                <w:szCs w:val="24"/>
              </w:rPr>
            </w:pPr>
          </w:p>
          <w:p w14:paraId="1317E3EF" w14:textId="77777777" w:rsidR="001E0FAD" w:rsidRDefault="001E0FAD">
            <w:pPr>
              <w:spacing w:line="360" w:lineRule="auto"/>
              <w:rPr>
                <w:rFonts w:ascii="Times New Roman" w:eastAsia="Times New Roman" w:hAnsi="Times New Roman" w:cs="Times New Roman"/>
                <w:color w:val="00000A"/>
                <w:sz w:val="24"/>
                <w:szCs w:val="24"/>
              </w:rPr>
            </w:pPr>
          </w:p>
          <w:p w14:paraId="168FFDC7" w14:textId="77777777" w:rsidR="001E0FAD" w:rsidRDefault="001E0FAD">
            <w:pPr>
              <w:spacing w:line="360" w:lineRule="auto"/>
              <w:rPr>
                <w:rFonts w:ascii="Times New Roman" w:eastAsia="Times New Roman" w:hAnsi="Times New Roman" w:cs="Times New Roman"/>
                <w:color w:val="00000A"/>
                <w:sz w:val="24"/>
                <w:szCs w:val="24"/>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14:paraId="2D076661"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 70 proc. mokytojų vertins savo dalyko pamoką. Ne mažiau kaip 50 proc. mokinių teigiamai vertins pamokos kokybę.</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0FEF5BBA"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Aptarimas metodinių grupių susirinkimuose  kovo 21-31 d.  </w:t>
            </w:r>
          </w:p>
          <w:p w14:paraId="6C9EA2CB"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Aptarimas birželio 6-10 dienomis metodinių grupių susirinkimo metu.</w:t>
            </w:r>
          </w:p>
          <w:p w14:paraId="1CD836B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Aptarimas lapkričio 21-25 d. metodinių grupių susirinkimo metu.</w:t>
            </w:r>
          </w:p>
          <w:p w14:paraId="79F1FAA2"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Rezultatų pateikimas mokytojų susirinkimo metu birželio ir gruodžio mėnesį.</w:t>
            </w:r>
          </w:p>
          <w:p w14:paraId="2DB8C734" w14:textId="532911B6" w:rsidR="008F4BE1" w:rsidRDefault="008F4BE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Rezultatus pateikia metodinių grupių pirmininkai.</w:t>
            </w:r>
          </w:p>
        </w:tc>
      </w:tr>
      <w:tr w:rsidR="001E0FAD" w14:paraId="7328E646" w14:textId="77777777">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4AD1D82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1.1.4.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6F5F672D" w14:textId="77777777" w:rsidR="001E0FAD" w:rsidRDefault="00F00B9E">
            <w:pPr>
              <w:spacing w:line="360" w:lineRule="auto"/>
              <w:rPr>
                <w:rFonts w:ascii="Times New Roman" w:eastAsia="Times New Roman" w:hAnsi="Times New Roman" w:cs="Times New Roman"/>
                <w:color w:val="00000A"/>
                <w:sz w:val="24"/>
                <w:szCs w:val="24"/>
              </w:rPr>
            </w:pPr>
            <w:r w:rsidRPr="00CF1762">
              <w:rPr>
                <w:rFonts w:ascii="Times New Roman" w:eastAsia="Times New Roman" w:hAnsi="Times New Roman" w:cs="Times New Roman"/>
                <w:color w:val="00000A"/>
                <w:sz w:val="24"/>
                <w:szCs w:val="24"/>
              </w:rPr>
              <w:t xml:space="preserve">Organizuoti Metodinių grupių savaites </w:t>
            </w:r>
            <w:r>
              <w:rPr>
                <w:rFonts w:ascii="Times New Roman" w:eastAsia="Times New Roman" w:hAnsi="Times New Roman" w:cs="Times New Roman"/>
                <w:color w:val="00000A"/>
                <w:sz w:val="24"/>
                <w:szCs w:val="24"/>
              </w:rPr>
              <w:t xml:space="preserve">(atviras, atviras integruotas pamokas, </w:t>
            </w:r>
            <w:r w:rsidRPr="00CF1762">
              <w:rPr>
                <w:rFonts w:ascii="Times New Roman" w:eastAsia="Times New Roman" w:hAnsi="Times New Roman" w:cs="Times New Roman"/>
                <w:color w:val="00000A"/>
                <w:sz w:val="24"/>
                <w:szCs w:val="24"/>
              </w:rPr>
              <w:t>mokymus kolegoms gimnazijoje ir už gimnazijos ribų</w:t>
            </w:r>
            <w:r>
              <w:rPr>
                <w:rFonts w:ascii="Times New Roman" w:eastAsia="Times New Roman" w:hAnsi="Times New Roman" w:cs="Times New Roman"/>
                <w:color w:val="00000A"/>
                <w:sz w:val="24"/>
                <w:szCs w:val="24"/>
              </w:rPr>
              <w:t>, neformaliojo ugdymo veiklas su mokiniais, kurti paveikias edukacines erdves).</w:t>
            </w:r>
          </w:p>
          <w:p w14:paraId="3A061CF6" w14:textId="77777777" w:rsidR="001E0FAD" w:rsidRDefault="001E0FAD">
            <w:pPr>
              <w:spacing w:line="360" w:lineRule="auto"/>
              <w:rPr>
                <w:rFonts w:ascii="Times New Roman" w:eastAsia="Times New Roman" w:hAnsi="Times New Roman" w:cs="Times New Roman"/>
                <w:color w:val="00000A"/>
                <w:sz w:val="24"/>
                <w:szCs w:val="24"/>
              </w:rPr>
            </w:pPr>
          </w:p>
        </w:tc>
        <w:tc>
          <w:tcPr>
            <w:tcW w:w="2745" w:type="dxa"/>
            <w:tcBorders>
              <w:top w:val="single" w:sz="4" w:space="0" w:color="000001"/>
              <w:left w:val="single" w:sz="4" w:space="0" w:color="000001"/>
              <w:bottom w:val="single" w:sz="4" w:space="0" w:color="000001"/>
              <w:right w:val="single" w:sz="4" w:space="0" w:color="000001"/>
            </w:tcBorders>
            <w:shd w:val="clear" w:color="auto" w:fill="FFFFFF"/>
          </w:tcPr>
          <w:p w14:paraId="1791EDB3" w14:textId="55737548"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Humanitarinių mokslų metodinė</w:t>
            </w:r>
            <w:r w:rsidR="00CF1762">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 xml:space="preserve"> grupė</w:t>
            </w:r>
            <w:r w:rsidR="00CF1762">
              <w:rPr>
                <w:rFonts w:ascii="Times New Roman" w:eastAsia="Times New Roman" w:hAnsi="Times New Roman" w:cs="Times New Roman"/>
                <w:color w:val="00000A"/>
                <w:sz w:val="24"/>
                <w:szCs w:val="24"/>
              </w:rPr>
              <w:t>s nariai</w:t>
            </w:r>
          </w:p>
          <w:p w14:paraId="5458A7D2" w14:textId="5B5A051B"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Tiksliųjų ir gamtos mokslų metodinė</w:t>
            </w:r>
            <w:r w:rsidR="00CF1762">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 xml:space="preserve"> grupė</w:t>
            </w:r>
            <w:r w:rsidR="00CF1762">
              <w:rPr>
                <w:rFonts w:ascii="Times New Roman" w:eastAsia="Times New Roman" w:hAnsi="Times New Roman" w:cs="Times New Roman"/>
                <w:color w:val="00000A"/>
                <w:sz w:val="24"/>
                <w:szCs w:val="24"/>
              </w:rPr>
              <w:t>s nariai</w:t>
            </w:r>
            <w:r w:rsidR="00346BC0">
              <w:rPr>
                <w:rFonts w:ascii="Times New Roman" w:eastAsia="Times New Roman" w:hAnsi="Times New Roman" w:cs="Times New Roman"/>
                <w:color w:val="00000A"/>
                <w:sz w:val="24"/>
                <w:szCs w:val="24"/>
              </w:rPr>
              <w:t>.</w:t>
            </w:r>
          </w:p>
          <w:p w14:paraId="682AFB2E" w14:textId="2DB8A194" w:rsidR="001E0FAD" w:rsidRDefault="00F00B9E">
            <w:pPr>
              <w:spacing w:line="360" w:lineRule="auto"/>
              <w:rPr>
                <w:rFonts w:ascii="Times New Roman" w:eastAsia="Times New Roman" w:hAnsi="Times New Roman" w:cs="Times New Roman"/>
                <w:color w:val="00000A"/>
                <w:sz w:val="24"/>
                <w:szCs w:val="24"/>
              </w:rPr>
            </w:pPr>
            <w:r w:rsidRPr="00C31CAF">
              <w:rPr>
                <w:rFonts w:ascii="Times New Roman" w:eastAsia="Times New Roman" w:hAnsi="Times New Roman" w:cs="Times New Roman"/>
                <w:color w:val="00000A"/>
                <w:sz w:val="24"/>
                <w:szCs w:val="24"/>
              </w:rPr>
              <w:t>Socialinių mokslų metodinė</w:t>
            </w:r>
            <w:r w:rsidR="00CF1762" w:rsidRPr="00C31CAF">
              <w:rPr>
                <w:rFonts w:ascii="Times New Roman" w:eastAsia="Times New Roman" w:hAnsi="Times New Roman" w:cs="Times New Roman"/>
                <w:color w:val="00000A"/>
                <w:sz w:val="24"/>
                <w:szCs w:val="24"/>
              </w:rPr>
              <w:t>s</w:t>
            </w:r>
            <w:r w:rsidRPr="00C31CAF">
              <w:rPr>
                <w:rFonts w:ascii="Times New Roman" w:eastAsia="Times New Roman" w:hAnsi="Times New Roman" w:cs="Times New Roman"/>
                <w:color w:val="00000A"/>
                <w:sz w:val="24"/>
                <w:szCs w:val="24"/>
              </w:rPr>
              <w:t xml:space="preserve"> grupė</w:t>
            </w:r>
            <w:r w:rsidR="00CF1762" w:rsidRPr="00C31CAF">
              <w:rPr>
                <w:rFonts w:ascii="Times New Roman" w:eastAsia="Times New Roman" w:hAnsi="Times New Roman" w:cs="Times New Roman"/>
                <w:color w:val="00000A"/>
                <w:sz w:val="24"/>
                <w:szCs w:val="24"/>
              </w:rPr>
              <w:t>s nariai</w:t>
            </w:r>
          </w:p>
          <w:p w14:paraId="53F2F006" w14:textId="1A26BE2A"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Pradinių klasių metodinė</w:t>
            </w:r>
            <w:r w:rsidR="00CF1762">
              <w:rPr>
                <w:rFonts w:ascii="Times New Roman" w:eastAsia="Times New Roman" w:hAnsi="Times New Roman" w:cs="Times New Roman"/>
                <w:color w:val="00000A"/>
                <w:sz w:val="24"/>
                <w:szCs w:val="24"/>
              </w:rPr>
              <w:t>s</w:t>
            </w:r>
            <w:r>
              <w:rPr>
                <w:rFonts w:ascii="Times New Roman" w:eastAsia="Times New Roman" w:hAnsi="Times New Roman" w:cs="Times New Roman"/>
                <w:color w:val="00000A"/>
                <w:sz w:val="24"/>
                <w:szCs w:val="24"/>
              </w:rPr>
              <w:t xml:space="preserve"> grupė</w:t>
            </w:r>
            <w:r w:rsidR="00CF1762">
              <w:rPr>
                <w:rFonts w:ascii="Times New Roman" w:eastAsia="Times New Roman" w:hAnsi="Times New Roman" w:cs="Times New Roman"/>
                <w:color w:val="00000A"/>
                <w:sz w:val="24"/>
                <w:szCs w:val="24"/>
              </w:rPr>
              <w:t>s nariai</w:t>
            </w:r>
            <w:r w:rsidR="00346BC0">
              <w:rPr>
                <w:rFonts w:ascii="Times New Roman" w:eastAsia="Times New Roman" w:hAnsi="Times New Roman" w:cs="Times New Roman"/>
                <w:color w:val="00000A"/>
                <w:sz w:val="24"/>
                <w:szCs w:val="24"/>
              </w:rPr>
              <w:t>.</w:t>
            </w:r>
          </w:p>
          <w:p w14:paraId="51203FCB" w14:textId="5D3C3A44" w:rsidR="00A628A2" w:rsidRDefault="00A628A2">
            <w:pPr>
              <w:spacing w:line="360" w:lineRule="auto"/>
              <w:rPr>
                <w:rFonts w:ascii="Times New Roman" w:eastAsia="Times New Roman" w:hAnsi="Times New Roman" w:cs="Times New Roman"/>
                <w:color w:val="00000A"/>
                <w:sz w:val="24"/>
                <w:szCs w:val="24"/>
              </w:rPr>
            </w:pPr>
          </w:p>
          <w:p w14:paraId="6A9435A4" w14:textId="52DAC6D8" w:rsidR="00A628A2" w:rsidRDefault="00A628A2">
            <w:pPr>
              <w:spacing w:line="360" w:lineRule="auto"/>
              <w:rPr>
                <w:rFonts w:ascii="Times New Roman" w:eastAsia="Times New Roman" w:hAnsi="Times New Roman" w:cs="Times New Roman"/>
                <w:color w:val="00000A"/>
                <w:sz w:val="24"/>
                <w:szCs w:val="24"/>
              </w:rPr>
            </w:pPr>
          </w:p>
          <w:p w14:paraId="2E0B2662" w14:textId="68A196E5" w:rsidR="00A628A2" w:rsidRDefault="00A628A2">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Ikimokyklin</w:t>
            </w:r>
            <w:r w:rsidR="00AE231A">
              <w:rPr>
                <w:rFonts w:ascii="Times New Roman" w:eastAsia="Times New Roman" w:hAnsi="Times New Roman" w:cs="Times New Roman"/>
                <w:color w:val="00000A"/>
                <w:sz w:val="24"/>
                <w:szCs w:val="24"/>
              </w:rPr>
              <w:t>io ugdymo metodinės grupės nariai</w:t>
            </w:r>
            <w:r w:rsidR="00346BC0">
              <w:rPr>
                <w:rFonts w:ascii="Times New Roman" w:eastAsia="Times New Roman" w:hAnsi="Times New Roman" w:cs="Times New Roman"/>
                <w:color w:val="00000A"/>
                <w:sz w:val="24"/>
                <w:szCs w:val="24"/>
              </w:rPr>
              <w:t>.</w:t>
            </w:r>
          </w:p>
          <w:p w14:paraId="29EEE7A1" w14:textId="77777777" w:rsidR="001E0FAD" w:rsidRDefault="001E0FAD">
            <w:pPr>
              <w:spacing w:line="360" w:lineRule="auto"/>
              <w:rPr>
                <w:rFonts w:ascii="Times New Roman" w:eastAsia="Times New Roman" w:hAnsi="Times New Roman" w:cs="Times New Roman"/>
                <w:color w:val="00000A"/>
                <w:sz w:val="24"/>
                <w:szCs w:val="24"/>
              </w:rPr>
            </w:pPr>
          </w:p>
        </w:tc>
        <w:tc>
          <w:tcPr>
            <w:tcW w:w="2505" w:type="dxa"/>
            <w:tcBorders>
              <w:top w:val="single" w:sz="4" w:space="0" w:color="000001"/>
              <w:left w:val="single" w:sz="4" w:space="0" w:color="000001"/>
              <w:bottom w:val="single" w:sz="4" w:space="0" w:color="000001"/>
              <w:right w:val="single" w:sz="4" w:space="0" w:color="000001"/>
            </w:tcBorders>
            <w:shd w:val="clear" w:color="auto" w:fill="FFFFFF"/>
          </w:tcPr>
          <w:p w14:paraId="4D38CFF9" w14:textId="3D6CAF92"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 </w:t>
            </w:r>
            <w:r w:rsidR="00CF1762">
              <w:rPr>
                <w:rFonts w:ascii="Times New Roman" w:eastAsia="Times New Roman" w:hAnsi="Times New Roman" w:cs="Times New Roman"/>
                <w:color w:val="00000A"/>
                <w:sz w:val="24"/>
                <w:szCs w:val="24"/>
              </w:rPr>
              <w:t>L</w:t>
            </w:r>
            <w:r>
              <w:rPr>
                <w:rFonts w:ascii="Times New Roman" w:eastAsia="Times New Roman" w:hAnsi="Times New Roman" w:cs="Times New Roman"/>
                <w:color w:val="00000A"/>
                <w:sz w:val="24"/>
                <w:szCs w:val="24"/>
              </w:rPr>
              <w:t>apkri</w:t>
            </w:r>
            <w:r w:rsidR="00CF1762">
              <w:rPr>
                <w:rFonts w:ascii="Times New Roman" w:eastAsia="Times New Roman" w:hAnsi="Times New Roman" w:cs="Times New Roman"/>
                <w:color w:val="00000A"/>
                <w:sz w:val="24"/>
                <w:szCs w:val="24"/>
              </w:rPr>
              <w:t>čio</w:t>
            </w:r>
            <w:r>
              <w:rPr>
                <w:rFonts w:ascii="Times New Roman" w:eastAsia="Times New Roman" w:hAnsi="Times New Roman" w:cs="Times New Roman"/>
                <w:color w:val="00000A"/>
                <w:sz w:val="24"/>
                <w:szCs w:val="24"/>
              </w:rPr>
              <w:t xml:space="preserve"> 21-25 d.</w:t>
            </w:r>
          </w:p>
          <w:p w14:paraId="77FB29B5" w14:textId="77777777" w:rsidR="00CF1762" w:rsidRDefault="00CF1762">
            <w:pPr>
              <w:spacing w:line="360" w:lineRule="auto"/>
              <w:rPr>
                <w:rFonts w:ascii="Times New Roman" w:eastAsia="Times New Roman" w:hAnsi="Times New Roman" w:cs="Times New Roman"/>
                <w:color w:val="00000A"/>
                <w:sz w:val="24"/>
                <w:szCs w:val="24"/>
              </w:rPr>
            </w:pPr>
          </w:p>
          <w:p w14:paraId="60A521EF" w14:textId="77777777" w:rsidR="00346BC0" w:rsidRDefault="00346BC0">
            <w:pPr>
              <w:spacing w:line="360" w:lineRule="auto"/>
              <w:rPr>
                <w:rFonts w:ascii="Times New Roman" w:eastAsia="Times New Roman" w:hAnsi="Times New Roman" w:cs="Times New Roman"/>
                <w:color w:val="00000A"/>
                <w:sz w:val="24"/>
                <w:szCs w:val="24"/>
              </w:rPr>
            </w:pPr>
          </w:p>
          <w:p w14:paraId="7217BCFC" w14:textId="2782D153" w:rsidR="001E0FAD" w:rsidRDefault="00CF1762">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w:t>
            </w:r>
            <w:r w:rsidR="00F00B9E">
              <w:rPr>
                <w:rFonts w:ascii="Times New Roman" w:eastAsia="Times New Roman" w:hAnsi="Times New Roman" w:cs="Times New Roman"/>
                <w:color w:val="00000A"/>
                <w:sz w:val="24"/>
                <w:szCs w:val="24"/>
              </w:rPr>
              <w:t>irželio 06-10 d.</w:t>
            </w:r>
          </w:p>
          <w:p w14:paraId="13BA0C75" w14:textId="77777777" w:rsidR="001E0FAD" w:rsidRDefault="001E0FAD">
            <w:pPr>
              <w:spacing w:line="360" w:lineRule="auto"/>
              <w:rPr>
                <w:rFonts w:ascii="Times New Roman" w:eastAsia="Times New Roman" w:hAnsi="Times New Roman" w:cs="Times New Roman"/>
                <w:color w:val="00000A"/>
                <w:sz w:val="24"/>
                <w:szCs w:val="24"/>
              </w:rPr>
            </w:pPr>
          </w:p>
          <w:p w14:paraId="637C902F" w14:textId="77777777" w:rsidR="001E0FAD" w:rsidRDefault="001E0FAD">
            <w:pPr>
              <w:spacing w:line="360" w:lineRule="auto"/>
              <w:rPr>
                <w:rFonts w:ascii="Times New Roman" w:eastAsia="Times New Roman" w:hAnsi="Times New Roman" w:cs="Times New Roman"/>
                <w:color w:val="00000A"/>
                <w:sz w:val="24"/>
                <w:szCs w:val="24"/>
              </w:rPr>
            </w:pPr>
          </w:p>
          <w:p w14:paraId="6D862B51" w14:textId="4BBAEB49" w:rsidR="001E0FAD" w:rsidRDefault="00CF1762">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w:t>
            </w:r>
            <w:r w:rsidR="00F00B9E">
              <w:rPr>
                <w:rFonts w:ascii="Times New Roman" w:eastAsia="Times New Roman" w:hAnsi="Times New Roman" w:cs="Times New Roman"/>
                <w:color w:val="00000A"/>
                <w:sz w:val="24"/>
                <w:szCs w:val="24"/>
              </w:rPr>
              <w:t>egužės 30</w:t>
            </w:r>
            <w:r>
              <w:rPr>
                <w:rFonts w:ascii="Times New Roman" w:eastAsia="Times New Roman" w:hAnsi="Times New Roman" w:cs="Times New Roman"/>
                <w:color w:val="00000A"/>
                <w:sz w:val="24"/>
                <w:szCs w:val="24"/>
              </w:rPr>
              <w:t xml:space="preserve"> </w:t>
            </w:r>
            <w:r w:rsidR="00F00B9E">
              <w:rPr>
                <w:rFonts w:ascii="Times New Roman" w:eastAsia="Times New Roman" w:hAnsi="Times New Roman" w:cs="Times New Roman"/>
                <w:color w:val="00000A"/>
                <w:sz w:val="24"/>
                <w:szCs w:val="24"/>
              </w:rPr>
              <w:t xml:space="preserve">- birželio 3 d. </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14:paraId="7527C64D" w14:textId="617BEBAB"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Veikloms įgyvendinti mokytojai efektyviai naudos turimus gimnazijos resursus.</w:t>
            </w:r>
          </w:p>
          <w:p w14:paraId="11EF80CB" w14:textId="5AF76E12" w:rsidR="001E0FAD" w:rsidRDefault="008D2EBA">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Vyks </w:t>
            </w:r>
            <w:r w:rsidRPr="008D2EBA">
              <w:rPr>
                <w:rFonts w:ascii="Times New Roman" w:eastAsia="Times New Roman" w:hAnsi="Times New Roman" w:cs="Times New Roman"/>
                <w:b/>
                <w:bCs/>
                <w:color w:val="00000A"/>
                <w:sz w:val="24"/>
                <w:szCs w:val="24"/>
              </w:rPr>
              <w:t>15</w:t>
            </w:r>
            <w:r>
              <w:rPr>
                <w:rFonts w:ascii="Times New Roman" w:eastAsia="Times New Roman" w:hAnsi="Times New Roman" w:cs="Times New Roman"/>
                <w:color w:val="00000A"/>
                <w:sz w:val="24"/>
                <w:szCs w:val="24"/>
              </w:rPr>
              <w:t xml:space="preserve"> m</w:t>
            </w:r>
            <w:r w:rsidR="00F00B9E">
              <w:rPr>
                <w:rFonts w:ascii="Times New Roman" w:eastAsia="Times New Roman" w:hAnsi="Times New Roman" w:cs="Times New Roman"/>
                <w:color w:val="00000A"/>
                <w:sz w:val="24"/>
                <w:szCs w:val="24"/>
              </w:rPr>
              <w:t>okytojų gerosios patirties sklaidos renginių gimnazijoje ir regione</w:t>
            </w:r>
            <w:r>
              <w:rPr>
                <w:rFonts w:ascii="Times New Roman" w:eastAsia="Times New Roman" w:hAnsi="Times New Roman" w:cs="Times New Roman"/>
                <w:color w:val="00000A"/>
                <w:sz w:val="24"/>
                <w:szCs w:val="24"/>
              </w:rPr>
              <w:t>.</w:t>
            </w:r>
          </w:p>
          <w:p w14:paraId="2C2CB94C"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80 proc. mokytojų reflektuos ir dalinsis su kolegomis savo profesine patirtimi. Įgytas žinias </w:t>
            </w:r>
            <w:r>
              <w:rPr>
                <w:rFonts w:ascii="Times New Roman" w:eastAsia="Times New Roman" w:hAnsi="Times New Roman" w:cs="Times New Roman"/>
                <w:color w:val="00000A"/>
                <w:sz w:val="24"/>
                <w:szCs w:val="24"/>
              </w:rPr>
              <w:lastRenderedPageBreak/>
              <w:t>pritaikys praktiškai pamokose.</w:t>
            </w:r>
          </w:p>
          <w:p w14:paraId="4ACD7260"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70 proc. mokinių įsitrauks į bendrų gimnazijos erdvių projektavimą, įrengimą, dekoravimą.</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46A9979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Veiklų aptarimas mokytojų susirinkime po kiekvienos metodinės grupės savaitės</w:t>
            </w:r>
          </w:p>
        </w:tc>
      </w:tr>
      <w:tr w:rsidR="001E0FAD" w14:paraId="30CD07AD" w14:textId="77777777">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0316FFA6" w14:textId="77777777" w:rsidR="001E0FAD" w:rsidRDefault="00F00B9E">
            <w:pPr>
              <w:spacing w:line="360" w:lineRule="auto"/>
              <w:rPr>
                <w:color w:val="000000"/>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245A2C4B" w14:textId="77777777" w:rsidR="001E0FAD" w:rsidRDefault="00F00B9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Organizuoti ir dalyvauti olimpiadose, konkursuose, varžybose.</w:t>
            </w:r>
          </w:p>
          <w:p w14:paraId="3261FA70" w14:textId="77777777" w:rsidR="001E0FAD" w:rsidRDefault="00F00B9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Mokyklos etapas</w:t>
            </w:r>
          </w:p>
          <w:p w14:paraId="6CBC0A1A" w14:textId="77777777" w:rsidR="008D2EBA" w:rsidRDefault="008D2EBA">
            <w:pPr>
              <w:spacing w:line="360" w:lineRule="auto"/>
              <w:rPr>
                <w:rFonts w:ascii="Times New Roman" w:eastAsia="Times New Roman" w:hAnsi="Times New Roman" w:cs="Times New Roman"/>
                <w:color w:val="000000"/>
                <w:sz w:val="24"/>
                <w:szCs w:val="24"/>
              </w:rPr>
            </w:pPr>
          </w:p>
          <w:p w14:paraId="25A60362" w14:textId="61469B2D" w:rsidR="001E0FAD" w:rsidRDefault="00F00B9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Savivaldybių etapas</w:t>
            </w:r>
          </w:p>
        </w:tc>
        <w:tc>
          <w:tcPr>
            <w:tcW w:w="2745" w:type="dxa"/>
            <w:tcBorders>
              <w:top w:val="single" w:sz="4" w:space="0" w:color="000001"/>
              <w:left w:val="single" w:sz="4" w:space="0" w:color="000001"/>
              <w:bottom w:val="single" w:sz="4" w:space="0" w:color="000001"/>
              <w:right w:val="single" w:sz="4" w:space="0" w:color="000001"/>
            </w:tcBorders>
            <w:shd w:val="clear" w:color="auto" w:fill="FFFFFF"/>
          </w:tcPr>
          <w:p w14:paraId="6CDC7C53" w14:textId="77777777" w:rsidR="001E0FAD" w:rsidRDefault="00F00B9E">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Direktoriaus pavaduotoja ugdymui, dalyko mokytojai</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Pr>
          <w:p w14:paraId="619A5F0E" w14:textId="77777777" w:rsidR="001E0FAD" w:rsidRDefault="001E0FAD">
            <w:pPr>
              <w:spacing w:line="360" w:lineRule="auto"/>
              <w:rPr>
                <w:rFonts w:ascii="Times New Roman" w:eastAsia="Times New Roman" w:hAnsi="Times New Roman" w:cs="Times New Roman"/>
                <w:sz w:val="24"/>
                <w:szCs w:val="24"/>
              </w:rPr>
            </w:pPr>
          </w:p>
          <w:p w14:paraId="7A3D934B" w14:textId="77777777" w:rsidR="001E0FAD" w:rsidRDefault="001E0FAD">
            <w:pPr>
              <w:spacing w:line="360" w:lineRule="auto"/>
              <w:rPr>
                <w:rFonts w:ascii="Times New Roman" w:eastAsia="Times New Roman" w:hAnsi="Times New Roman" w:cs="Times New Roman"/>
                <w:sz w:val="24"/>
                <w:szCs w:val="24"/>
              </w:rPr>
            </w:pPr>
          </w:p>
          <w:p w14:paraId="2748A413" w14:textId="77777777" w:rsidR="001E0FAD" w:rsidRDefault="00F00B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m. Lapkritis- gruodis</w:t>
            </w:r>
          </w:p>
          <w:p w14:paraId="28CB423F" w14:textId="77777777" w:rsidR="001E0FAD" w:rsidRDefault="00F00B9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m. ir 2023 m. Sausis, vasaris, kovas</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14:paraId="18B94075" w14:textId="77777777" w:rsidR="001E0FAD" w:rsidRDefault="00F00B9E">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Iki </w:t>
            </w:r>
            <w:r>
              <w:rPr>
                <w:rFonts w:ascii="Times New Roman" w:eastAsia="Times New Roman" w:hAnsi="Times New Roman" w:cs="Times New Roman"/>
                <w:color w:val="000000"/>
                <w:sz w:val="24"/>
                <w:szCs w:val="24"/>
                <w:highlight w:val="white"/>
              </w:rPr>
              <w:t>30 proc</w:t>
            </w:r>
            <w:r>
              <w:rPr>
                <w:rFonts w:ascii="Times New Roman" w:eastAsia="Times New Roman" w:hAnsi="Times New Roman" w:cs="Times New Roman"/>
                <w:color w:val="000000"/>
                <w:sz w:val="24"/>
                <w:szCs w:val="24"/>
              </w:rPr>
              <w:t>. mokinių dalyvaus olimpiadose ir konkursuose. Iki 10 proc. mokinių taps prizininkais ir nugalėtojais.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15EA8C9E" w14:textId="77777777" w:rsidR="001E0FAD" w:rsidRDefault="00F00B9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 ugdymui</w:t>
            </w:r>
          </w:p>
          <w:p w14:paraId="62214125" w14:textId="77777777" w:rsidR="001E0FAD" w:rsidRDefault="00F00B9E">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birželio mėnesį mokytojų susirinkime.</w:t>
            </w:r>
          </w:p>
        </w:tc>
      </w:tr>
      <w:tr w:rsidR="001E0FAD" w14:paraId="2F155478" w14:textId="77777777">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44AC4C84" w14:textId="77777777" w:rsidR="001E0FAD" w:rsidRDefault="00F00B9E">
            <w:pPr>
              <w:spacing w:line="360" w:lineRule="auto"/>
              <w:rPr>
                <w:color w:val="00000A"/>
              </w:rPr>
            </w:pPr>
            <w:r>
              <w:rPr>
                <w:rFonts w:ascii="Times New Roman" w:eastAsia="Times New Roman" w:hAnsi="Times New Roman" w:cs="Times New Roman"/>
                <w:color w:val="00000A"/>
                <w:sz w:val="24"/>
                <w:szCs w:val="24"/>
              </w:rPr>
              <w:t>1.1.6.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21004789"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Stebėti, analizuoti veiklą ir teikti grįžtamąjį  ryšį.</w:t>
            </w:r>
          </w:p>
        </w:tc>
        <w:tc>
          <w:tcPr>
            <w:tcW w:w="2745" w:type="dxa"/>
            <w:tcBorders>
              <w:top w:val="single" w:sz="4" w:space="0" w:color="000001"/>
              <w:left w:val="single" w:sz="4" w:space="0" w:color="000001"/>
              <w:bottom w:val="single" w:sz="4" w:space="0" w:color="000001"/>
              <w:right w:val="single" w:sz="4" w:space="0" w:color="000001"/>
            </w:tcBorders>
            <w:shd w:val="clear" w:color="auto" w:fill="FFFFFF"/>
          </w:tcPr>
          <w:p w14:paraId="22C5159C" w14:textId="77777777" w:rsidR="001E0FAD" w:rsidRDefault="00F00B9E">
            <w:pPr>
              <w:spacing w:line="360" w:lineRule="auto"/>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A.Voverienė</w:t>
            </w:r>
            <w:proofErr w:type="spellEnd"/>
            <w:r>
              <w:rPr>
                <w:rFonts w:ascii="Times New Roman" w:eastAsia="Times New Roman" w:hAnsi="Times New Roman" w:cs="Times New Roman"/>
                <w:color w:val="00000A"/>
                <w:sz w:val="24"/>
                <w:szCs w:val="24"/>
              </w:rPr>
              <w:t>,  R. Midverienė</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Pr>
          <w:p w14:paraId="7DDAB60B"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metus, pagal parengtą planą. Aptarimai 1 kartą per pusmetį.</w:t>
            </w:r>
          </w:p>
          <w:p w14:paraId="4A86C2ED"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Birželis</w:t>
            </w:r>
          </w:p>
          <w:p w14:paraId="2EF0CC8D"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Gruodis</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14:paraId="66E3F78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Veiklos stebėsenos analizė padės koreguoti gimnazijos veiklos planą, keisti veiklos  priemones, gimnazijos  rezultatams gerinti.</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29B68E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Administracijos posėdyje</w:t>
            </w:r>
          </w:p>
        </w:tc>
      </w:tr>
      <w:tr w:rsidR="001E0FAD" w14:paraId="3B7A3DF7" w14:textId="77777777">
        <w:trPr>
          <w:trHeight w:val="1812"/>
        </w:trPr>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6056498C" w14:textId="77777777" w:rsidR="001E0FAD" w:rsidRDefault="00F00B9E">
            <w:pPr>
              <w:spacing w:line="360" w:lineRule="auto"/>
              <w:rPr>
                <w:color w:val="00000A"/>
              </w:rPr>
            </w:pPr>
            <w:r>
              <w:rPr>
                <w:rFonts w:ascii="Times New Roman" w:eastAsia="Times New Roman" w:hAnsi="Times New Roman" w:cs="Times New Roman"/>
                <w:color w:val="00000A"/>
                <w:sz w:val="24"/>
                <w:szCs w:val="24"/>
              </w:rPr>
              <w:lastRenderedPageBreak/>
              <w:t>1.1.7.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69506469"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Organizuoti ir vykdyti metinį  darbuotojų pokalbį</w:t>
            </w:r>
          </w:p>
          <w:p w14:paraId="4C290735" w14:textId="77777777" w:rsidR="001E0FAD" w:rsidRDefault="001E0FAD">
            <w:pPr>
              <w:spacing w:line="360" w:lineRule="auto"/>
              <w:rPr>
                <w:rFonts w:ascii="Times New Roman" w:eastAsia="Times New Roman" w:hAnsi="Times New Roman" w:cs="Times New Roman"/>
                <w:color w:val="00000A"/>
                <w:sz w:val="24"/>
                <w:szCs w:val="24"/>
              </w:rPr>
            </w:pPr>
          </w:p>
        </w:tc>
        <w:tc>
          <w:tcPr>
            <w:tcW w:w="2745" w:type="dxa"/>
            <w:tcBorders>
              <w:top w:val="single" w:sz="4" w:space="0" w:color="000001"/>
              <w:left w:val="single" w:sz="4" w:space="0" w:color="000001"/>
              <w:bottom w:val="single" w:sz="4" w:space="0" w:color="000001"/>
              <w:right w:val="single" w:sz="4" w:space="0" w:color="000001"/>
            </w:tcBorders>
            <w:shd w:val="clear" w:color="auto" w:fill="FFFFFF"/>
          </w:tcPr>
          <w:p w14:paraId="5D0647C8" w14:textId="77777777" w:rsidR="001E0FAD" w:rsidRDefault="00F00B9E">
            <w:pPr>
              <w:spacing w:line="360" w:lineRule="auto"/>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A.Voverienė</w:t>
            </w:r>
            <w:proofErr w:type="spellEnd"/>
            <w:r>
              <w:rPr>
                <w:rFonts w:ascii="Times New Roman" w:eastAsia="Times New Roman" w:hAnsi="Times New Roman" w:cs="Times New Roman"/>
                <w:color w:val="00000A"/>
                <w:sz w:val="24"/>
                <w:szCs w:val="24"/>
              </w:rPr>
              <w:t>,</w:t>
            </w:r>
          </w:p>
          <w:p w14:paraId="54FCA11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 Midverienė</w:t>
            </w:r>
          </w:p>
        </w:tc>
        <w:tc>
          <w:tcPr>
            <w:tcW w:w="2505" w:type="dxa"/>
            <w:tcBorders>
              <w:top w:val="single" w:sz="4" w:space="0" w:color="000001"/>
              <w:left w:val="single" w:sz="4" w:space="0" w:color="000001"/>
              <w:bottom w:val="single" w:sz="4" w:space="0" w:color="000001"/>
              <w:right w:val="single" w:sz="4" w:space="0" w:color="000001"/>
            </w:tcBorders>
            <w:shd w:val="clear" w:color="auto" w:fill="FFFFFF"/>
          </w:tcPr>
          <w:p w14:paraId="7ABCDC99"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Vasaris, birželis</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Pr>
          <w:p w14:paraId="3A67D35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Gimnazijos ir darbuotojų metinių užduočių ir gimnazijos tikslų ir uždavinių dermė.</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3C2390E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Administracijos posėdyje</w:t>
            </w:r>
          </w:p>
        </w:tc>
      </w:tr>
    </w:tbl>
    <w:p w14:paraId="5BA7FCFA" w14:textId="77777777" w:rsidR="001E0FAD" w:rsidRDefault="001E0FAD">
      <w:pPr>
        <w:spacing w:after="0" w:line="360" w:lineRule="auto"/>
        <w:jc w:val="both"/>
        <w:rPr>
          <w:rFonts w:ascii="Times New Roman" w:eastAsia="Times New Roman" w:hAnsi="Times New Roman" w:cs="Times New Roman"/>
          <w:b/>
          <w:color w:val="00000A"/>
          <w:sz w:val="24"/>
          <w:szCs w:val="24"/>
        </w:rPr>
      </w:pPr>
    </w:p>
    <w:p w14:paraId="56A0F143" w14:textId="77777777" w:rsidR="001E0FAD" w:rsidRDefault="00F00B9E">
      <w:pPr>
        <w:tabs>
          <w:tab w:val="left" w:pos="0"/>
          <w:tab w:val="left" w:pos="1418"/>
        </w:tabs>
        <w:spacing w:after="0" w:line="360" w:lineRule="auto"/>
        <w:jc w:val="both"/>
        <w:rPr>
          <w:rFonts w:ascii="Times New Roman" w:eastAsia="Times New Roman" w:hAnsi="Times New Roman" w:cs="Times New Roman"/>
          <w:b/>
          <w:color w:val="00000A"/>
          <w:sz w:val="24"/>
          <w:szCs w:val="24"/>
        </w:rPr>
      </w:pPr>
      <w:bookmarkStart w:id="4" w:name="_heading=h.3znysh7" w:colFirst="0" w:colLast="0"/>
      <w:bookmarkEnd w:id="4"/>
      <w:r>
        <w:rPr>
          <w:rFonts w:ascii="Times New Roman" w:eastAsia="Times New Roman" w:hAnsi="Times New Roman" w:cs="Times New Roman"/>
          <w:b/>
          <w:color w:val="00000A"/>
          <w:sz w:val="24"/>
          <w:szCs w:val="24"/>
        </w:rPr>
        <w:t xml:space="preserve"> 1.2. Užtikrinti individualią  mokinio pažangą ir  pasiekimus, įtraukiant mokinių tėvus.</w:t>
      </w:r>
    </w:p>
    <w:tbl>
      <w:tblPr>
        <w:tblStyle w:val="a0"/>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134"/>
        <w:gridCol w:w="3969"/>
        <w:gridCol w:w="2694"/>
        <w:gridCol w:w="2551"/>
        <w:gridCol w:w="3260"/>
        <w:gridCol w:w="2268"/>
      </w:tblGrid>
      <w:tr w:rsidR="001E0FAD" w14:paraId="513E0B1C" w14:textId="77777777">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77548D80"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Eil. Nr.</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01C55280"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Priemonės pavadinimas</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09FABAAA" w14:textId="07275022"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Vykd</w:t>
            </w:r>
            <w:r w:rsidR="002E2E1D">
              <w:rPr>
                <w:rFonts w:ascii="Times New Roman" w:eastAsia="Times New Roman" w:hAnsi="Times New Roman" w:cs="Times New Roman"/>
                <w:b/>
                <w:color w:val="00000A"/>
                <w:sz w:val="24"/>
                <w:szCs w:val="24"/>
              </w:rPr>
              <w:t>o</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72D7CE25"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5C0C4FBA"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Laukiami rezultatai/rodikliai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F5B6BA9" w14:textId="77777777" w:rsidR="001E0FAD" w:rsidRDefault="00F00B9E">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Atsiskaitymo forma</w:t>
            </w:r>
          </w:p>
        </w:tc>
      </w:tr>
      <w:tr w:rsidR="001E0FAD" w14:paraId="7DE290A1" w14:textId="77777777">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543D0D68" w14:textId="77777777" w:rsidR="001E0FAD" w:rsidRDefault="00F00B9E">
            <w:pPr>
              <w:spacing w:line="360" w:lineRule="auto"/>
              <w:rPr>
                <w:color w:val="00000A"/>
              </w:rPr>
            </w:pPr>
            <w:r>
              <w:rPr>
                <w:rFonts w:ascii="Times New Roman" w:eastAsia="Times New Roman" w:hAnsi="Times New Roman" w:cs="Times New Roman"/>
                <w:color w:val="00000A"/>
                <w:sz w:val="24"/>
                <w:szCs w:val="24"/>
              </w:rPr>
              <w:t>1.2.1.</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45383FA0" w14:textId="692F0625" w:rsidR="001E0FAD" w:rsidRDefault="00A65E8E">
            <w:pPr>
              <w:spacing w:line="360" w:lineRule="auto"/>
              <w:rPr>
                <w:color w:val="000000"/>
              </w:rPr>
            </w:pPr>
            <w:r>
              <w:rPr>
                <w:rFonts w:ascii="Times New Roman" w:eastAsia="Times New Roman" w:hAnsi="Times New Roman" w:cs="Times New Roman"/>
                <w:color w:val="000000"/>
                <w:sz w:val="24"/>
                <w:szCs w:val="24"/>
              </w:rPr>
              <w:t xml:space="preserve">Vieną mėnesį prieš trimestro / pusmečio pabaigą ir trimestro/pusmečio </w:t>
            </w:r>
            <w:r w:rsidR="00F00B9E" w:rsidRPr="008D2EBA">
              <w:rPr>
                <w:rFonts w:ascii="Times New Roman" w:eastAsia="Times New Roman" w:hAnsi="Times New Roman" w:cs="Times New Roman"/>
                <w:color w:val="000000"/>
                <w:sz w:val="24"/>
                <w:szCs w:val="24"/>
              </w:rPr>
              <w:t>pabaigoje pažangos</w:t>
            </w:r>
            <w:r>
              <w:rPr>
                <w:rFonts w:ascii="Times New Roman" w:eastAsia="Times New Roman" w:hAnsi="Times New Roman" w:cs="Times New Roman"/>
                <w:color w:val="000000"/>
                <w:sz w:val="24"/>
                <w:szCs w:val="24"/>
              </w:rPr>
              <w:t xml:space="preserve"> ir pasiekimų</w:t>
            </w:r>
            <w:r w:rsidR="00F00B9E" w:rsidRPr="008D2EBA">
              <w:rPr>
                <w:rFonts w:ascii="Times New Roman" w:eastAsia="Times New Roman" w:hAnsi="Times New Roman" w:cs="Times New Roman"/>
                <w:color w:val="000000"/>
                <w:sz w:val="24"/>
                <w:szCs w:val="24"/>
              </w:rPr>
              <w:t xml:space="preserve"> stebėjimo formoje fiksuoti visų dalykų kiekvieno mokinio pažangą, aptarti ją ir numatyti priemones, padėsiančias pagerinti </w:t>
            </w:r>
            <w:r>
              <w:rPr>
                <w:rFonts w:ascii="Times New Roman" w:eastAsia="Times New Roman" w:hAnsi="Times New Roman" w:cs="Times New Roman"/>
                <w:color w:val="000000"/>
                <w:sz w:val="24"/>
                <w:szCs w:val="24"/>
              </w:rPr>
              <w:t>rezultatus</w:t>
            </w:r>
            <w:r w:rsidR="00F00B9E" w:rsidRPr="008D2EBA">
              <w:rPr>
                <w:rFonts w:ascii="Times New Roman" w:eastAsia="Times New Roman" w:hAnsi="Times New Roman" w:cs="Times New Roman"/>
                <w:color w:val="000000"/>
                <w:sz w:val="24"/>
                <w:szCs w:val="24"/>
              </w:rPr>
              <w:t xml:space="preserve">. </w:t>
            </w:r>
            <w:r w:rsidR="00F00B9E" w:rsidRPr="008D2EBA">
              <w:rPr>
                <w:rFonts w:ascii="Times New Roman" w:eastAsia="Times New Roman" w:hAnsi="Times New Roman" w:cs="Times New Roman"/>
                <w:sz w:val="24"/>
                <w:szCs w:val="24"/>
              </w:rPr>
              <w:t>Vykdoma n</w:t>
            </w:r>
            <w:r w:rsidR="00F00B9E" w:rsidRPr="008D2EBA">
              <w:rPr>
                <w:rFonts w:ascii="Times New Roman" w:eastAsia="Times New Roman" w:hAnsi="Times New Roman" w:cs="Times New Roman"/>
                <w:color w:val="000000"/>
                <w:sz w:val="24"/>
                <w:szCs w:val="24"/>
              </w:rPr>
              <w:t>audojant individualios pažangos stebėjimo ir fiksavimo tvarkos aprašo formas.</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19EDA5BC"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Klasių auklėtojai</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4CFBD126" w14:textId="011F8F22" w:rsidR="001E0FAD" w:rsidRDefault="00A65E8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Spalis, lapkritis, gruodis, sausis, balandis, gegužė, birželis.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3936CF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70 proc. mokinių gebės stebėti ir įsivertinti savo pasiekimus ir  asmeninę pažangą, išsikelti tolimesnius  tikslus.  45 proc. mokinių pagerins mokymosi rezultatus.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9C7B7C9" w14:textId="68683DE8"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Rezultatus apibendrina ir pateikia Klasių auklėtoj</w:t>
            </w:r>
            <w:r w:rsidR="004C421F">
              <w:rPr>
                <w:rFonts w:ascii="Times New Roman" w:eastAsia="Times New Roman" w:hAnsi="Times New Roman" w:cs="Times New Roman"/>
                <w:color w:val="00000A"/>
                <w:sz w:val="24"/>
                <w:szCs w:val="24"/>
              </w:rPr>
              <w:t xml:space="preserve">ai </w:t>
            </w:r>
            <w:r>
              <w:rPr>
                <w:rFonts w:ascii="Times New Roman" w:eastAsia="Times New Roman" w:hAnsi="Times New Roman" w:cs="Times New Roman"/>
                <w:color w:val="00000A"/>
                <w:sz w:val="24"/>
                <w:szCs w:val="24"/>
              </w:rPr>
              <w:t>po trimestro/ pusmečio mokytojų susirinki</w:t>
            </w:r>
            <w:r w:rsidR="00346BC0">
              <w:rPr>
                <w:rFonts w:ascii="Times New Roman" w:eastAsia="Times New Roman" w:hAnsi="Times New Roman" w:cs="Times New Roman"/>
                <w:color w:val="00000A"/>
                <w:sz w:val="24"/>
                <w:szCs w:val="24"/>
              </w:rPr>
              <w:t>me.</w:t>
            </w:r>
          </w:p>
        </w:tc>
      </w:tr>
      <w:tr w:rsidR="001E0FAD" w14:paraId="550F747D" w14:textId="77777777">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77D35F01"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1.2.2.</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02F0A693" w14:textId="77777777" w:rsidR="001E0FAD" w:rsidRDefault="00F00B9E">
            <w:pPr>
              <w:spacing w:line="360" w:lineRule="auto"/>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highlight w:val="white"/>
              </w:rPr>
              <w:t xml:space="preserve">Atlikti mokinių mokymosi pasiekimų lyginamąją analizę: </w:t>
            </w:r>
          </w:p>
          <w:p w14:paraId="6532F698" w14:textId="77777777" w:rsidR="001E0FAD" w:rsidRDefault="00F00B9E">
            <w:pPr>
              <w:spacing w:line="360" w:lineRule="auto"/>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highlight w:val="white"/>
              </w:rPr>
              <w:t>I-II-III trimestrų;</w:t>
            </w:r>
          </w:p>
          <w:p w14:paraId="6F2B10F7" w14:textId="77777777" w:rsidR="001E0FAD" w:rsidRDefault="00F00B9E">
            <w:pPr>
              <w:spacing w:line="360" w:lineRule="auto"/>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highlight w:val="white"/>
              </w:rPr>
              <w:lastRenderedPageBreak/>
              <w:t>I-II pusmečių;</w:t>
            </w:r>
          </w:p>
          <w:p w14:paraId="6236CC37" w14:textId="77777777" w:rsidR="001E0FAD" w:rsidRDefault="001E0FAD">
            <w:pPr>
              <w:spacing w:line="360" w:lineRule="auto"/>
              <w:rPr>
                <w:rFonts w:ascii="Times New Roman" w:eastAsia="Times New Roman" w:hAnsi="Times New Roman" w:cs="Times New Roman"/>
                <w:color w:val="00000A"/>
                <w:sz w:val="24"/>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6B4536D0" w14:textId="77777777" w:rsidR="001E0FAD" w:rsidRPr="004C421F" w:rsidRDefault="00F00B9E">
            <w:pPr>
              <w:spacing w:line="360" w:lineRule="auto"/>
              <w:rPr>
                <w:rFonts w:ascii="Times New Roman" w:eastAsia="Times New Roman" w:hAnsi="Times New Roman" w:cs="Times New Roman"/>
                <w:color w:val="00000A"/>
                <w:sz w:val="24"/>
                <w:szCs w:val="24"/>
              </w:rPr>
            </w:pPr>
            <w:r w:rsidRPr="004C421F">
              <w:rPr>
                <w:rFonts w:ascii="Times New Roman" w:eastAsia="Times New Roman" w:hAnsi="Times New Roman" w:cs="Times New Roman"/>
                <w:color w:val="00000A"/>
                <w:sz w:val="24"/>
                <w:szCs w:val="24"/>
              </w:rPr>
              <w:lastRenderedPageBreak/>
              <w:t>Klasių auklėtojai</w:t>
            </w:r>
          </w:p>
          <w:p w14:paraId="5954CBC9" w14:textId="77777777" w:rsidR="001E0FAD" w:rsidRDefault="001E0FAD">
            <w:pPr>
              <w:spacing w:line="360" w:lineRule="auto"/>
              <w:rPr>
                <w:rFonts w:ascii="Times New Roman" w:eastAsia="Times New Roman" w:hAnsi="Times New Roman" w:cs="Times New Roman"/>
                <w:color w:val="00000A"/>
                <w:sz w:val="24"/>
                <w:szCs w:val="24"/>
              </w:rPr>
            </w:pPr>
          </w:p>
          <w:p w14:paraId="251AD289" w14:textId="77777777" w:rsidR="001E0FAD" w:rsidRDefault="001E0FAD">
            <w:pPr>
              <w:spacing w:line="360" w:lineRule="auto"/>
              <w:rPr>
                <w:rFonts w:ascii="Times New Roman" w:eastAsia="Times New Roman" w:hAnsi="Times New Roman" w:cs="Times New Roman"/>
                <w:color w:val="00000A"/>
                <w:sz w:val="24"/>
                <w:szCs w:val="24"/>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110B968F" w14:textId="77777777" w:rsidR="001E0FAD" w:rsidRDefault="001E0FAD">
            <w:pPr>
              <w:spacing w:line="360" w:lineRule="auto"/>
              <w:rPr>
                <w:rFonts w:ascii="Times New Roman" w:eastAsia="Times New Roman" w:hAnsi="Times New Roman" w:cs="Times New Roman"/>
                <w:color w:val="00000A"/>
                <w:sz w:val="24"/>
                <w:szCs w:val="24"/>
              </w:rPr>
            </w:pPr>
          </w:p>
          <w:p w14:paraId="049B95B0" w14:textId="77777777" w:rsidR="001E0FAD" w:rsidRDefault="001E0FAD">
            <w:pPr>
              <w:spacing w:line="360" w:lineRule="auto"/>
              <w:rPr>
                <w:rFonts w:ascii="Times New Roman" w:eastAsia="Times New Roman" w:hAnsi="Times New Roman" w:cs="Times New Roman"/>
                <w:color w:val="00000A"/>
                <w:sz w:val="24"/>
                <w:szCs w:val="24"/>
              </w:rPr>
            </w:pPr>
          </w:p>
          <w:p w14:paraId="5FCA3B1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Kovas, birželis;</w:t>
            </w:r>
          </w:p>
          <w:p w14:paraId="6C496CAB"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Vasaris, birželis;</w:t>
            </w:r>
          </w:p>
          <w:p w14:paraId="57DAC65E" w14:textId="77777777" w:rsidR="001E0FAD" w:rsidRDefault="001E0FAD">
            <w:pPr>
              <w:spacing w:line="360" w:lineRule="auto"/>
              <w:rPr>
                <w:rFonts w:ascii="Times New Roman" w:eastAsia="Times New Roman" w:hAnsi="Times New Roman" w:cs="Times New Roman"/>
                <w:color w:val="00000A"/>
                <w:sz w:val="24"/>
                <w:szCs w:val="24"/>
              </w:rPr>
            </w:pPr>
          </w:p>
          <w:p w14:paraId="7EF8F3DD" w14:textId="77777777" w:rsidR="001E0FAD" w:rsidRDefault="001E0FAD">
            <w:pPr>
              <w:spacing w:line="360" w:lineRule="auto"/>
              <w:rPr>
                <w:rFonts w:ascii="Times New Roman" w:eastAsia="Times New Roman" w:hAnsi="Times New Roman" w:cs="Times New Roman"/>
                <w:color w:val="00000A"/>
                <w:sz w:val="24"/>
                <w:szCs w:val="24"/>
              </w:rPr>
            </w:pP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FB05ED2"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Mokymosi pasiekimų aptarimas ir analizė įgalins mokytojus tobulinti pamoką kiekvieno mokinio </w:t>
            </w:r>
            <w:r>
              <w:rPr>
                <w:rFonts w:ascii="Times New Roman" w:eastAsia="Times New Roman" w:hAnsi="Times New Roman" w:cs="Times New Roman"/>
                <w:color w:val="00000A"/>
                <w:sz w:val="24"/>
                <w:szCs w:val="24"/>
              </w:rPr>
              <w:lastRenderedPageBreak/>
              <w:t>individualiai, maksimaliai pagal poreikius ir gebėjimus, pažangai pasiekti. Ilgalaikiuose planuose mokytojai numatys paveikiausius mokymo būdus maksimaliam kiekvieno mokinio rezultatui pasiekti ir taikys pamokose.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C3269B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Klasių auklėtojai teikia lyginamąją analizę po trimestro/ </w:t>
            </w:r>
            <w:r>
              <w:rPr>
                <w:rFonts w:ascii="Times New Roman" w:eastAsia="Times New Roman" w:hAnsi="Times New Roman" w:cs="Times New Roman"/>
                <w:color w:val="00000A"/>
                <w:sz w:val="24"/>
                <w:szCs w:val="24"/>
              </w:rPr>
              <w:lastRenderedPageBreak/>
              <w:t>pusmečio mokytojų susirinkime.</w:t>
            </w:r>
          </w:p>
        </w:tc>
      </w:tr>
      <w:tr w:rsidR="001E0FAD" w14:paraId="30F39635" w14:textId="77777777">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4CF4D0C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1.2.3</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66FA3550" w14:textId="77777777" w:rsidR="001E0FAD" w:rsidRDefault="00F00B9E">
            <w:pPr>
              <w:spacing w:line="360" w:lineRule="auto"/>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highlight w:val="white"/>
              </w:rPr>
              <w:t>Atlikti metinių ir apibendrinamųjų įvertinimų (PUPP ir VBE) lyginamąją analizę.</w:t>
            </w:r>
          </w:p>
          <w:p w14:paraId="27DC21CB" w14:textId="77777777" w:rsidR="001E0FAD" w:rsidRDefault="001E0FAD">
            <w:pPr>
              <w:spacing w:line="360" w:lineRule="auto"/>
              <w:rPr>
                <w:rFonts w:ascii="Times New Roman" w:eastAsia="Times New Roman" w:hAnsi="Times New Roman" w:cs="Times New Roman"/>
                <w:color w:val="00000A"/>
                <w:sz w:val="24"/>
                <w:szCs w:val="24"/>
                <w:highlight w:val="white"/>
              </w:rPr>
            </w:pP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4309398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Direktoriaus pavaduotoja ugdymui</w:t>
            </w:r>
          </w:p>
          <w:p w14:paraId="53F075D0" w14:textId="77777777" w:rsidR="001E0FAD" w:rsidRDefault="001E0FAD">
            <w:pPr>
              <w:spacing w:line="360" w:lineRule="auto"/>
              <w:rPr>
                <w:rFonts w:ascii="Times New Roman" w:eastAsia="Times New Roman" w:hAnsi="Times New Roman" w:cs="Times New Roman"/>
                <w:color w:val="00000A"/>
                <w:sz w:val="24"/>
                <w:szCs w:val="24"/>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4AE485E0"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Rugpjūtis</w:t>
            </w:r>
          </w:p>
          <w:p w14:paraId="3BF0CFFF" w14:textId="77777777" w:rsidR="001E0FAD" w:rsidRDefault="001E0FAD">
            <w:pPr>
              <w:spacing w:line="360" w:lineRule="auto"/>
              <w:rPr>
                <w:rFonts w:ascii="Times New Roman" w:eastAsia="Times New Roman" w:hAnsi="Times New Roman" w:cs="Times New Roman"/>
                <w:color w:val="00000A"/>
                <w:sz w:val="24"/>
                <w:szCs w:val="24"/>
              </w:rPr>
            </w:pP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0683983"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 proc. mokinių išlaikys pagrindinio ugdymo pasiekimų patikrinimą ir valstybinius brandos egzaminus.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9732231"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Mokytojų susirinkime.</w:t>
            </w:r>
          </w:p>
        </w:tc>
      </w:tr>
      <w:tr w:rsidR="001E0FAD" w14:paraId="083C47CE" w14:textId="77777777">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0BD6320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1.2.4</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33499739" w14:textId="77777777"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Analizuoti ir aptarti NMPP rezultatus. Rengti individualius mokomųjų dalykų pasiekimų gerinimo planus, atsižvelgiant į NMPP rezultatus.</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293B426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Pradinių klasių, dalyko mokytojai</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616EEA9D"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Rugpjūtis</w:t>
            </w:r>
          </w:p>
          <w:p w14:paraId="772B85A3" w14:textId="77777777" w:rsidR="001E0FAD" w:rsidRDefault="001E0FAD">
            <w:pPr>
              <w:spacing w:line="360" w:lineRule="auto"/>
              <w:rPr>
                <w:rFonts w:ascii="Times New Roman" w:eastAsia="Times New Roman" w:hAnsi="Times New Roman" w:cs="Times New Roman"/>
                <w:color w:val="00000A"/>
                <w:sz w:val="24"/>
                <w:szCs w:val="24"/>
              </w:rPr>
            </w:pP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5BB2C10A"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NMPP rezultatų aptarimas ir analizė įgalins mokytojus tobulinti pamoką kiekvieno mokinio individualiai, maksimaliai pagal poreikius ir gebėjimus, pažangai pasiekti. Individualiuose pasiekimų gerinimo planuose mokytojai numatys paveikiausius mokymo būdus maksimaliam </w:t>
            </w:r>
            <w:r>
              <w:rPr>
                <w:rFonts w:ascii="Times New Roman" w:eastAsia="Times New Roman" w:hAnsi="Times New Roman" w:cs="Times New Roman"/>
                <w:color w:val="00000A"/>
                <w:sz w:val="24"/>
                <w:szCs w:val="24"/>
              </w:rPr>
              <w:lastRenderedPageBreak/>
              <w:t>kiekvieno mokinio rezultatui pasiekti ir taikys pamokose.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3A47C2A"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Individualių mokomųjų dalykų pasiekimų gerinimo planų pateikimas direktoriaus pavaduotojui ugdymui iki 2022-rugsėjo 30 dienos.</w:t>
            </w:r>
          </w:p>
        </w:tc>
      </w:tr>
      <w:tr w:rsidR="001E0FAD" w14:paraId="585D7DA0" w14:textId="77777777">
        <w:trPr>
          <w:trHeight w:val="1319"/>
        </w:trPr>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0B9B56B9" w14:textId="77777777" w:rsidR="001E0FAD" w:rsidRDefault="00F00B9E">
            <w:pPr>
              <w:spacing w:line="360" w:lineRule="auto"/>
              <w:rPr>
                <w:rFonts w:ascii="Times New Roman" w:eastAsia="Times New Roman" w:hAnsi="Times New Roman" w:cs="Times New Roman"/>
                <w:color w:val="00000A"/>
                <w:sz w:val="24"/>
                <w:szCs w:val="24"/>
              </w:rPr>
            </w:pPr>
            <w:bookmarkStart w:id="5" w:name="_heading=h.2et92p0" w:colFirst="0" w:colLast="0"/>
            <w:bookmarkEnd w:id="5"/>
            <w:r>
              <w:rPr>
                <w:rFonts w:ascii="Times New Roman" w:eastAsia="Times New Roman" w:hAnsi="Times New Roman" w:cs="Times New Roman"/>
                <w:color w:val="00000A"/>
                <w:sz w:val="24"/>
                <w:szCs w:val="24"/>
              </w:rPr>
              <w:t>1.2.5.</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615AA31D" w14:textId="77777777" w:rsidR="001E0FAD" w:rsidRDefault="00F00B9E">
            <w:pPr>
              <w:spacing w:line="360" w:lineRule="auto"/>
              <w:rPr>
                <w:color w:val="000000"/>
              </w:rPr>
            </w:pPr>
            <w:r w:rsidRPr="008208D0">
              <w:rPr>
                <w:rFonts w:ascii="Times New Roman" w:eastAsia="Times New Roman" w:hAnsi="Times New Roman" w:cs="Times New Roman"/>
                <w:color w:val="000000"/>
                <w:sz w:val="24"/>
                <w:szCs w:val="24"/>
              </w:rPr>
              <w:t>Kiekvieną dieną stebėti, fiksuoti mokinių lankomumą el. dienyne ir  informuoti tėvus apie be priežasties praleistas pamokas.</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6A3E810B" w14:textId="19DDFF4E" w:rsidR="008208D0"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Dalyko mokytojai</w:t>
            </w:r>
          </w:p>
          <w:p w14:paraId="67393CCA" w14:textId="77777777" w:rsidR="008208D0" w:rsidRDefault="008208D0">
            <w:pPr>
              <w:spacing w:line="360" w:lineRule="auto"/>
              <w:rPr>
                <w:rFonts w:ascii="Times New Roman" w:eastAsia="Times New Roman" w:hAnsi="Times New Roman" w:cs="Times New Roman"/>
                <w:color w:val="00000A"/>
                <w:sz w:val="24"/>
                <w:szCs w:val="24"/>
              </w:rPr>
            </w:pPr>
          </w:p>
          <w:p w14:paraId="76DD9157" w14:textId="77777777" w:rsidR="008208D0"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6D307A4E" w14:textId="27366EFD" w:rsidR="001E0FAD" w:rsidRDefault="008208D0">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w:t>
            </w:r>
            <w:r w:rsidR="00F00B9E">
              <w:rPr>
                <w:rFonts w:ascii="Times New Roman" w:eastAsia="Times New Roman" w:hAnsi="Times New Roman" w:cs="Times New Roman"/>
                <w:color w:val="00000A"/>
                <w:sz w:val="24"/>
                <w:szCs w:val="24"/>
              </w:rPr>
              <w:t>las</w:t>
            </w:r>
            <w:r w:rsidR="00301302">
              <w:rPr>
                <w:rFonts w:ascii="Times New Roman" w:eastAsia="Times New Roman" w:hAnsi="Times New Roman" w:cs="Times New Roman"/>
                <w:color w:val="00000A"/>
                <w:sz w:val="24"/>
                <w:szCs w:val="24"/>
              </w:rPr>
              <w:t>ės</w:t>
            </w:r>
            <w:r w:rsidR="00F00B9E">
              <w:rPr>
                <w:rFonts w:ascii="Times New Roman" w:eastAsia="Times New Roman" w:hAnsi="Times New Roman" w:cs="Times New Roman"/>
                <w:color w:val="00000A"/>
                <w:sz w:val="24"/>
                <w:szCs w:val="24"/>
              </w:rPr>
              <w:t xml:space="preserve"> auklėtojai, </w:t>
            </w:r>
            <w:r>
              <w:rPr>
                <w:rFonts w:ascii="Times New Roman" w:eastAsia="Times New Roman" w:hAnsi="Times New Roman" w:cs="Times New Roman"/>
                <w:color w:val="00000A"/>
                <w:sz w:val="24"/>
                <w:szCs w:val="24"/>
              </w:rPr>
              <w:t>S</w:t>
            </w:r>
            <w:r w:rsidR="00F00B9E">
              <w:rPr>
                <w:rFonts w:ascii="Times New Roman" w:eastAsia="Times New Roman" w:hAnsi="Times New Roman" w:cs="Times New Roman"/>
                <w:color w:val="00000A"/>
                <w:sz w:val="24"/>
                <w:szCs w:val="24"/>
              </w:rPr>
              <w:t>ocialinis pedagogas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47591C13" w14:textId="580B309D" w:rsidR="008208D0" w:rsidRDefault="004C421F">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8208D0">
              <w:rPr>
                <w:rFonts w:ascii="Times New Roman" w:eastAsia="Times New Roman" w:hAnsi="Times New Roman" w:cs="Times New Roman"/>
                <w:color w:val="00000A"/>
                <w:sz w:val="24"/>
                <w:szCs w:val="24"/>
              </w:rPr>
              <w:t>F</w:t>
            </w:r>
            <w:r>
              <w:rPr>
                <w:rFonts w:ascii="Times New Roman" w:eastAsia="Times New Roman" w:hAnsi="Times New Roman" w:cs="Times New Roman"/>
                <w:color w:val="00000A"/>
                <w:sz w:val="24"/>
                <w:szCs w:val="24"/>
              </w:rPr>
              <w:t>iksuoja</w:t>
            </w:r>
            <w:r w:rsidR="008208D0">
              <w:rPr>
                <w:rFonts w:ascii="Times New Roman" w:eastAsia="Times New Roman" w:hAnsi="Times New Roman" w:cs="Times New Roman"/>
                <w:color w:val="00000A"/>
                <w:sz w:val="24"/>
                <w:szCs w:val="24"/>
              </w:rPr>
              <w:t xml:space="preserve"> el</w:t>
            </w:r>
            <w:r w:rsidR="00301302">
              <w:rPr>
                <w:rFonts w:ascii="Times New Roman" w:eastAsia="Times New Roman" w:hAnsi="Times New Roman" w:cs="Times New Roman"/>
                <w:color w:val="00000A"/>
                <w:sz w:val="24"/>
                <w:szCs w:val="24"/>
              </w:rPr>
              <w:t>.</w:t>
            </w:r>
            <w:r w:rsidR="008208D0">
              <w:rPr>
                <w:rFonts w:ascii="Times New Roman" w:eastAsia="Times New Roman" w:hAnsi="Times New Roman" w:cs="Times New Roman"/>
                <w:color w:val="00000A"/>
                <w:sz w:val="24"/>
                <w:szCs w:val="24"/>
              </w:rPr>
              <w:t xml:space="preserve"> dienyne</w:t>
            </w:r>
            <w:r w:rsidR="00F00B9E">
              <w:rPr>
                <w:rFonts w:ascii="Times New Roman" w:eastAsia="Times New Roman" w:hAnsi="Times New Roman" w:cs="Times New Roman"/>
                <w:color w:val="00000A"/>
                <w:sz w:val="24"/>
                <w:szCs w:val="24"/>
              </w:rPr>
              <w:t xml:space="preserve"> - visus metus, kiekvieną dieną</w:t>
            </w:r>
            <w:r w:rsidR="008208D0">
              <w:rPr>
                <w:rFonts w:ascii="Times New Roman" w:eastAsia="Times New Roman" w:hAnsi="Times New Roman" w:cs="Times New Roman"/>
                <w:color w:val="00000A"/>
                <w:sz w:val="24"/>
                <w:szCs w:val="24"/>
              </w:rPr>
              <w:t>.</w:t>
            </w:r>
          </w:p>
          <w:p w14:paraId="276CA48A" w14:textId="34FC8F1E"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Klas</w:t>
            </w:r>
            <w:r w:rsidR="00301302">
              <w:rPr>
                <w:rFonts w:ascii="Times New Roman" w:eastAsia="Times New Roman" w:hAnsi="Times New Roman" w:cs="Times New Roman"/>
                <w:color w:val="00000A"/>
                <w:sz w:val="24"/>
                <w:szCs w:val="24"/>
              </w:rPr>
              <w:t>ės</w:t>
            </w:r>
            <w:r>
              <w:rPr>
                <w:rFonts w:ascii="Times New Roman" w:eastAsia="Times New Roman" w:hAnsi="Times New Roman" w:cs="Times New Roman"/>
                <w:color w:val="00000A"/>
                <w:sz w:val="24"/>
                <w:szCs w:val="24"/>
              </w:rPr>
              <w:t xml:space="preserve"> auklėtojai</w:t>
            </w:r>
            <w:r w:rsidR="008208D0">
              <w:rPr>
                <w:rFonts w:ascii="Times New Roman" w:eastAsia="Times New Roman" w:hAnsi="Times New Roman" w:cs="Times New Roman"/>
                <w:color w:val="00000A"/>
                <w:sz w:val="24"/>
                <w:szCs w:val="24"/>
              </w:rPr>
              <w:t xml:space="preserve"> – informuoja mokinio tėvus apie be priežasties praleistas pamokas, rengia </w:t>
            </w:r>
            <w:r>
              <w:rPr>
                <w:rFonts w:ascii="Times New Roman" w:eastAsia="Times New Roman" w:hAnsi="Times New Roman" w:cs="Times New Roman"/>
                <w:color w:val="00000A"/>
                <w:sz w:val="24"/>
                <w:szCs w:val="24"/>
              </w:rPr>
              <w:t xml:space="preserve"> lankomumo ataskait</w:t>
            </w:r>
            <w:r w:rsidR="008208D0">
              <w:rPr>
                <w:rFonts w:ascii="Times New Roman" w:eastAsia="Times New Roman" w:hAnsi="Times New Roman" w:cs="Times New Roman"/>
                <w:color w:val="00000A"/>
                <w:sz w:val="24"/>
                <w:szCs w:val="24"/>
              </w:rPr>
              <w:t>as. V</w:t>
            </w:r>
            <w:r>
              <w:rPr>
                <w:rFonts w:ascii="Times New Roman" w:eastAsia="Times New Roman" w:hAnsi="Times New Roman" w:cs="Times New Roman"/>
                <w:color w:val="00000A"/>
                <w:sz w:val="24"/>
                <w:szCs w:val="24"/>
              </w:rPr>
              <w:t>ieną kartą per mėnesį iki kiekvieno mėnesio 25 d. teikti ataskaitas socialiniam pedagogui</w:t>
            </w:r>
            <w:r w:rsidR="008208D0">
              <w:rPr>
                <w:rFonts w:ascii="Times New Roman" w:eastAsia="Times New Roman" w:hAnsi="Times New Roman" w:cs="Times New Roman"/>
                <w:color w:val="00000A"/>
                <w:sz w:val="24"/>
                <w:szCs w:val="24"/>
              </w:rPr>
              <w:t>.</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DF11861" w14:textId="77777777" w:rsidR="001E0FAD" w:rsidRPr="00C40186" w:rsidRDefault="00F00B9E">
            <w:pPr>
              <w:spacing w:line="360" w:lineRule="auto"/>
              <w:rPr>
                <w:rFonts w:ascii="Times New Roman" w:eastAsia="Times New Roman" w:hAnsi="Times New Roman" w:cs="Times New Roman"/>
                <w:bCs/>
                <w:color w:val="00000A"/>
                <w:sz w:val="24"/>
                <w:szCs w:val="24"/>
              </w:rPr>
            </w:pPr>
            <w:r w:rsidRPr="00C40186">
              <w:rPr>
                <w:rFonts w:ascii="Times New Roman" w:eastAsia="Times New Roman" w:hAnsi="Times New Roman" w:cs="Times New Roman"/>
                <w:bCs/>
                <w:color w:val="00000A"/>
                <w:sz w:val="24"/>
                <w:szCs w:val="24"/>
              </w:rPr>
              <w:t>Praleistų pamokų skaičius vienam mokiniui 50 pamokų Nepateisintų pamokų skaičius vienam mokiniui 10 pamokų per metus.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540F75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Socialinis pedagogas teikia lyginamosios analizės ataskaitą po trimestro/pusmečio mokytojų susirinkime.</w:t>
            </w:r>
          </w:p>
        </w:tc>
      </w:tr>
    </w:tbl>
    <w:p w14:paraId="15A945CF" w14:textId="77777777" w:rsidR="001E0FAD" w:rsidRDefault="001E0FAD">
      <w:pPr>
        <w:spacing w:after="0" w:line="360" w:lineRule="auto"/>
        <w:jc w:val="both"/>
        <w:rPr>
          <w:rFonts w:ascii="Times New Roman" w:eastAsia="Times New Roman" w:hAnsi="Times New Roman" w:cs="Times New Roman"/>
          <w:b/>
          <w:color w:val="00000A"/>
          <w:sz w:val="24"/>
          <w:szCs w:val="24"/>
        </w:rPr>
      </w:pPr>
    </w:p>
    <w:p w14:paraId="19E7D225" w14:textId="77777777" w:rsidR="001E0FAD" w:rsidRDefault="00F00B9E">
      <w:pPr>
        <w:spacing w:after="0" w:line="360" w:lineRule="auto"/>
        <w:jc w:val="both"/>
        <w:rPr>
          <w:color w:val="00000A"/>
        </w:rPr>
      </w:pPr>
      <w:r>
        <w:rPr>
          <w:rFonts w:ascii="Times New Roman" w:eastAsia="Times New Roman" w:hAnsi="Times New Roman" w:cs="Times New Roman"/>
          <w:b/>
          <w:color w:val="00000A"/>
          <w:sz w:val="24"/>
          <w:szCs w:val="24"/>
        </w:rPr>
        <w:t>1.3  Teikti pagalbą kolegai, mokiniui, šeimai.</w:t>
      </w:r>
    </w:p>
    <w:tbl>
      <w:tblPr>
        <w:tblStyle w:val="a1"/>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045"/>
        <w:gridCol w:w="4058"/>
        <w:gridCol w:w="2694"/>
        <w:gridCol w:w="2551"/>
        <w:gridCol w:w="3260"/>
        <w:gridCol w:w="2268"/>
      </w:tblGrid>
      <w:tr w:rsidR="001E0FAD" w14:paraId="3BDD1EA6" w14:textId="77777777">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6D7594E7" w14:textId="77777777" w:rsidR="001E0FAD" w:rsidRDefault="00F00B9E">
            <w:pPr>
              <w:spacing w:line="360" w:lineRule="auto"/>
              <w:rPr>
                <w:color w:val="00000A"/>
              </w:rPr>
            </w:pPr>
            <w:r>
              <w:rPr>
                <w:rFonts w:ascii="Times New Roman" w:eastAsia="Times New Roman" w:hAnsi="Times New Roman" w:cs="Times New Roman"/>
                <w:color w:val="00000A"/>
                <w:sz w:val="24"/>
                <w:szCs w:val="24"/>
              </w:rPr>
              <w:t>1.3.1.</w:t>
            </w:r>
          </w:p>
        </w:tc>
        <w:tc>
          <w:tcPr>
            <w:tcW w:w="4058" w:type="dxa"/>
            <w:tcBorders>
              <w:top w:val="single" w:sz="4" w:space="0" w:color="000001"/>
              <w:left w:val="single" w:sz="4" w:space="0" w:color="000001"/>
              <w:bottom w:val="single" w:sz="4" w:space="0" w:color="000001"/>
              <w:right w:val="single" w:sz="4" w:space="0" w:color="000001"/>
            </w:tcBorders>
            <w:shd w:val="clear" w:color="auto" w:fill="FFFFFF"/>
          </w:tcPr>
          <w:p w14:paraId="52DE5C5A" w14:textId="77777777" w:rsidR="001E0FAD" w:rsidRDefault="00F00B9E">
            <w:pPr>
              <w:spacing w:line="360" w:lineRule="auto"/>
            </w:pPr>
            <w:r>
              <w:rPr>
                <w:rFonts w:ascii="Times New Roman" w:eastAsia="Times New Roman" w:hAnsi="Times New Roman" w:cs="Times New Roman"/>
                <w:sz w:val="24"/>
                <w:szCs w:val="24"/>
              </w:rPr>
              <w:t xml:space="preserve">Konsultuoti mokinius, atsižvelgiant į individualius mokinių poreikius, taikant ugdomojo konsultavimo tvarkos aprašo </w:t>
            </w:r>
            <w:r>
              <w:rPr>
                <w:rFonts w:ascii="Times New Roman" w:eastAsia="Times New Roman" w:hAnsi="Times New Roman" w:cs="Times New Roman"/>
                <w:sz w:val="24"/>
                <w:szCs w:val="24"/>
              </w:rPr>
              <w:lastRenderedPageBreak/>
              <w:t>personalizuoto konsultavimo sistemos schemą, įtraukiant mokinių tėvus.</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3789BB0B" w14:textId="30F4A8F0"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Vis</w:t>
            </w:r>
            <w:r w:rsidR="002E2E1D">
              <w:rPr>
                <w:rFonts w:ascii="Times New Roman" w:eastAsia="Times New Roman" w:hAnsi="Times New Roman" w:cs="Times New Roman"/>
                <w:color w:val="00000A"/>
                <w:sz w:val="24"/>
                <w:szCs w:val="24"/>
              </w:rPr>
              <w:t xml:space="preserve">ų dalykų </w:t>
            </w:r>
            <w:r>
              <w:rPr>
                <w:rFonts w:ascii="Times New Roman" w:eastAsia="Times New Roman" w:hAnsi="Times New Roman" w:cs="Times New Roman"/>
                <w:color w:val="00000A"/>
                <w:sz w:val="24"/>
                <w:szCs w:val="24"/>
              </w:rPr>
              <w:t>mokytojai</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39D96060"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Iki kiekvieno einamojo mėnesio 5 dienos pateikiamas planuojamų konsultacijų grafikas. </w:t>
            </w:r>
            <w:r>
              <w:rPr>
                <w:rFonts w:ascii="Times New Roman" w:eastAsia="Times New Roman" w:hAnsi="Times New Roman" w:cs="Times New Roman"/>
                <w:color w:val="00000A"/>
                <w:sz w:val="24"/>
                <w:szCs w:val="24"/>
              </w:rPr>
              <w:lastRenderedPageBreak/>
              <w:t>Iki kiekvieno einamojo mėnesio 28 dienos – vestų konsultacijų ataskaita pagal patvirtintą formą.</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6353125F" w14:textId="77777777" w:rsidR="001E0FAD" w:rsidRDefault="00F00B9E">
            <w:pPr>
              <w:spacing w:line="360" w:lineRule="auto"/>
              <w:rPr>
                <w:color w:val="00000A"/>
                <w:highlight w:val="white"/>
              </w:rPr>
            </w:pPr>
            <w:r>
              <w:rPr>
                <w:rFonts w:ascii="Times New Roman" w:eastAsia="Times New Roman" w:hAnsi="Times New Roman" w:cs="Times New Roman"/>
                <w:color w:val="00000A"/>
                <w:sz w:val="24"/>
                <w:szCs w:val="24"/>
                <w:highlight w:val="white"/>
              </w:rPr>
              <w:lastRenderedPageBreak/>
              <w:t xml:space="preserve">Užtikrintas veiksmingas, savalaikis mokinių konsultavimas.  80 proc. mokymosi sunkumų turintiems mokiniams bus teikiamos </w:t>
            </w:r>
            <w:r>
              <w:rPr>
                <w:rFonts w:ascii="Times New Roman" w:eastAsia="Times New Roman" w:hAnsi="Times New Roman" w:cs="Times New Roman"/>
                <w:color w:val="00000A"/>
                <w:sz w:val="24"/>
                <w:szCs w:val="24"/>
                <w:highlight w:val="white"/>
              </w:rPr>
              <w:lastRenderedPageBreak/>
              <w:t xml:space="preserve">individualios ir grupinės konsultacijos, 100 proc.  tėvų informavimas apie  mokymosi sunkumus, paskirtas konsultacijas, padarytą mokinių pažangą .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4F4BC01" w14:textId="77777777"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lastRenderedPageBreak/>
              <w:t xml:space="preserve">Planuojamų konsultacijų ir ataskaitų pateikimas direktoriaus </w:t>
            </w:r>
            <w:r>
              <w:rPr>
                <w:rFonts w:ascii="Times New Roman" w:eastAsia="Times New Roman" w:hAnsi="Times New Roman" w:cs="Times New Roman"/>
                <w:color w:val="00000A"/>
                <w:sz w:val="24"/>
                <w:szCs w:val="24"/>
                <w:highlight w:val="white"/>
              </w:rPr>
              <w:lastRenderedPageBreak/>
              <w:t>pavaduotojui ugdymui.</w:t>
            </w:r>
          </w:p>
        </w:tc>
      </w:tr>
      <w:tr w:rsidR="001E0FAD" w14:paraId="39F5CC0C" w14:textId="77777777">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2CED8732"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1.3.2</w:t>
            </w:r>
          </w:p>
        </w:tc>
        <w:tc>
          <w:tcPr>
            <w:tcW w:w="4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8482E" w14:textId="77777777" w:rsidR="001E0FAD" w:rsidRDefault="00F00B9E">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trišalius (gimnazija , tėvai (globėjai, rūpintojai), mokiniai) susitikimus,  mokinių pažangai ir pasiekimams aptarti.</w:t>
            </w:r>
          </w:p>
        </w:tc>
        <w:tc>
          <w:tcPr>
            <w:tcW w:w="26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A5DD55" w14:textId="77777777" w:rsidR="001E0FAD" w:rsidRDefault="00F00B9E">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Administracija, klasių auklėtojai </w:t>
            </w:r>
          </w:p>
          <w:p w14:paraId="4C28F0CD" w14:textId="77777777" w:rsidR="001E0FAD" w:rsidRDefault="001E0FAD">
            <w:pPr>
              <w:spacing w:before="240" w:after="0" w:line="360" w:lineRule="auto"/>
              <w:rPr>
                <w:rFonts w:ascii="Times New Roman" w:eastAsia="Times New Roman" w:hAnsi="Times New Roman" w:cs="Times New Roman"/>
                <w:color w:val="00000A"/>
                <w:sz w:val="24"/>
                <w:szCs w:val="24"/>
              </w:rPr>
            </w:pP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AACA07" w14:textId="2332ACAD" w:rsidR="001E0FAD" w:rsidRDefault="00346BC0">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w:t>
            </w:r>
            <w:r w:rsidR="00F00B9E">
              <w:rPr>
                <w:rFonts w:ascii="Times New Roman" w:eastAsia="Times New Roman" w:hAnsi="Times New Roman" w:cs="Times New Roman"/>
                <w:color w:val="00000A"/>
                <w:sz w:val="24"/>
                <w:szCs w:val="24"/>
              </w:rPr>
              <w:t xml:space="preserve">apkritis - </w:t>
            </w:r>
            <w:r>
              <w:rPr>
                <w:rFonts w:ascii="Times New Roman" w:eastAsia="Times New Roman" w:hAnsi="Times New Roman" w:cs="Times New Roman"/>
                <w:color w:val="00000A"/>
                <w:sz w:val="24"/>
                <w:szCs w:val="24"/>
              </w:rPr>
              <w:t>G</w:t>
            </w:r>
            <w:r w:rsidR="00F00B9E">
              <w:rPr>
                <w:rFonts w:ascii="Times New Roman" w:eastAsia="Times New Roman" w:hAnsi="Times New Roman" w:cs="Times New Roman"/>
                <w:color w:val="00000A"/>
                <w:sz w:val="24"/>
                <w:szCs w:val="24"/>
              </w:rPr>
              <w:t>ruodis</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155B6B" w14:textId="77777777" w:rsidR="001E0FAD" w:rsidRDefault="00F00B9E">
            <w:pPr>
              <w:spacing w:before="240" w:after="0" w:line="360" w:lineRule="auto"/>
              <w:ind w:left="200"/>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82 proc. mokinių tėvų (globėjų) domėsis vaikų pasiekimais ir pažanga.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660C86D" w14:textId="77777777"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Direktoriaus pavaduotojo ugdymui pateikta ataskaita mokytojų susirinkime.</w:t>
            </w:r>
          </w:p>
        </w:tc>
      </w:tr>
      <w:tr w:rsidR="001E0FAD" w14:paraId="5FBBA575" w14:textId="77777777">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5CA807FD"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1.3.3</w:t>
            </w:r>
          </w:p>
        </w:tc>
        <w:tc>
          <w:tcPr>
            <w:tcW w:w="4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76F0B" w14:textId="77777777" w:rsidR="001E0FAD" w:rsidRDefault="00F00B9E" w:rsidP="00D43278">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klasės tėvų susirinkimus kontaktiniu ar nuotoliniu būdu.</w:t>
            </w:r>
          </w:p>
          <w:p w14:paraId="107BD5B0" w14:textId="77777777" w:rsidR="001E0FAD" w:rsidRDefault="001E0FAD">
            <w:pPr>
              <w:spacing w:before="240" w:after="0" w:line="360" w:lineRule="auto"/>
              <w:rPr>
                <w:rFonts w:ascii="Times New Roman" w:eastAsia="Times New Roman" w:hAnsi="Times New Roman" w:cs="Times New Roman"/>
                <w:color w:val="00000A"/>
                <w:sz w:val="24"/>
                <w:szCs w:val="24"/>
              </w:rPr>
            </w:pPr>
          </w:p>
        </w:tc>
        <w:tc>
          <w:tcPr>
            <w:tcW w:w="26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C1687F" w14:textId="21B666FA" w:rsidR="001E0FAD" w:rsidRDefault="00F00B9E">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Klas</w:t>
            </w:r>
            <w:r w:rsidR="00346BC0">
              <w:rPr>
                <w:rFonts w:ascii="Times New Roman" w:eastAsia="Times New Roman" w:hAnsi="Times New Roman" w:cs="Times New Roman"/>
                <w:color w:val="00000A"/>
                <w:sz w:val="24"/>
                <w:szCs w:val="24"/>
              </w:rPr>
              <w:t>ės</w:t>
            </w:r>
            <w:r>
              <w:rPr>
                <w:rFonts w:ascii="Times New Roman" w:eastAsia="Times New Roman" w:hAnsi="Times New Roman" w:cs="Times New Roman"/>
                <w:color w:val="00000A"/>
                <w:sz w:val="24"/>
                <w:szCs w:val="24"/>
              </w:rPr>
              <w:t xml:space="preserve"> auklėtojai</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D2CCBF" w14:textId="6D6413AA" w:rsidR="001E0FAD" w:rsidRDefault="00F00B9E" w:rsidP="005E1128">
            <w:pPr>
              <w:spacing w:before="240"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Po trimestrų ( kovas, gegužė</w:t>
            </w:r>
            <w:r w:rsidR="00E52214">
              <w:rPr>
                <w:rFonts w:ascii="Times New Roman" w:eastAsia="Times New Roman" w:hAnsi="Times New Roman" w:cs="Times New Roman"/>
                <w:color w:val="00000A"/>
                <w:sz w:val="24"/>
                <w:szCs w:val="24"/>
              </w:rPr>
              <w:t>, gruodis</w:t>
            </w:r>
            <w:r>
              <w:rPr>
                <w:rFonts w:ascii="Times New Roman" w:eastAsia="Times New Roman" w:hAnsi="Times New Roman" w:cs="Times New Roman"/>
                <w:color w:val="00000A"/>
                <w:sz w:val="24"/>
                <w:szCs w:val="24"/>
              </w:rPr>
              <w:t>) ir pusmečių (vasaris, gegužė), o 1 klasė, 5 klasė ( adaptacija), IIG klasė, IVG klasė ir  pagal poreikį. (pasiekimų patikrinimai, BE).</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57190" w14:textId="77777777" w:rsidR="001E0FAD" w:rsidRDefault="00F00B9E">
            <w:pPr>
              <w:spacing w:before="240" w:after="0" w:line="360" w:lineRule="auto"/>
              <w:ind w:left="200"/>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80 proc. Mokinių tėvų (globėjų) dalyvaus tėvų susirinkimuose, sužinos apie vaikų pasiekimus ir padarytą pažangą, susirinkimai padės mokinių tėvams suprasti adaptacijos subtilybes, sužinoti pasiekimų </w:t>
            </w:r>
            <w:r>
              <w:rPr>
                <w:rFonts w:ascii="Times New Roman" w:eastAsia="Times New Roman" w:hAnsi="Times New Roman" w:cs="Times New Roman"/>
                <w:color w:val="00000A"/>
                <w:sz w:val="24"/>
                <w:szCs w:val="24"/>
                <w:highlight w:val="white"/>
              </w:rPr>
              <w:lastRenderedPageBreak/>
              <w:t>patikrinimų ir brandos egzaminų reikalavimus.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8E2614D" w14:textId="2665333A"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lastRenderedPageBreak/>
              <w:t>Klasės tėvų susirinkimų protokolai.</w:t>
            </w:r>
            <w:r w:rsidR="00346BC0">
              <w:rPr>
                <w:rFonts w:ascii="Times New Roman" w:eastAsia="Times New Roman" w:hAnsi="Times New Roman" w:cs="Times New Roman"/>
                <w:color w:val="00000A"/>
                <w:sz w:val="24"/>
                <w:szCs w:val="24"/>
                <w:highlight w:val="white"/>
              </w:rPr>
              <w:t xml:space="preserve"> Pateikti direktoriaus pavaduotojui ugdymui</w:t>
            </w:r>
            <w:r w:rsidR="00E52214">
              <w:rPr>
                <w:rFonts w:ascii="Times New Roman" w:eastAsia="Times New Roman" w:hAnsi="Times New Roman" w:cs="Times New Roman"/>
                <w:color w:val="00000A"/>
                <w:sz w:val="24"/>
                <w:szCs w:val="24"/>
                <w:highlight w:val="white"/>
              </w:rPr>
              <w:t xml:space="preserve"> po vykusių susirinkimų iki mėnesio pabaigos.</w:t>
            </w:r>
          </w:p>
        </w:tc>
      </w:tr>
      <w:tr w:rsidR="001E0FAD" w14:paraId="46A9499B" w14:textId="77777777">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3CC7553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1.3.4</w:t>
            </w:r>
          </w:p>
        </w:tc>
        <w:tc>
          <w:tcPr>
            <w:tcW w:w="4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0568" w14:textId="77777777" w:rsidR="001E0FAD" w:rsidRDefault="00F00B9E">
            <w:pPr>
              <w:spacing w:before="240" w:after="0" w:line="360" w:lineRule="auto"/>
              <w:ind w:left="200"/>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ir vykdyti individualų darbą su tėvais ( lankymas namuose, kvietimas atvykti į mokyklą, pokalbis telefonu, susirašinėjimas). Fiksavimas el. dienyne vadovavimas klasei.</w:t>
            </w:r>
          </w:p>
          <w:p w14:paraId="62654C3B" w14:textId="77777777" w:rsidR="001E0FAD" w:rsidRDefault="001E0FAD">
            <w:pPr>
              <w:spacing w:after="0" w:line="360" w:lineRule="auto"/>
              <w:ind w:left="960"/>
              <w:rPr>
                <w:rFonts w:ascii="Times New Roman" w:eastAsia="Times New Roman" w:hAnsi="Times New Roman" w:cs="Times New Roman"/>
                <w:sz w:val="24"/>
                <w:szCs w:val="24"/>
              </w:rPr>
            </w:pPr>
          </w:p>
          <w:p w14:paraId="632A7163" w14:textId="77777777" w:rsidR="001E0FAD" w:rsidRDefault="00F00B9E">
            <w:pPr>
              <w:spacing w:before="240" w:after="0" w:line="360" w:lineRule="auto"/>
              <w:ind w:lef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4CC9C4" w14:textId="0EAFEEDE" w:rsidR="001E0FAD" w:rsidRDefault="00F00B9E">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Klas</w:t>
            </w:r>
            <w:r w:rsidR="00E52214">
              <w:rPr>
                <w:rFonts w:ascii="Times New Roman" w:eastAsia="Times New Roman" w:hAnsi="Times New Roman" w:cs="Times New Roman"/>
                <w:color w:val="00000A"/>
                <w:sz w:val="24"/>
                <w:szCs w:val="24"/>
              </w:rPr>
              <w:t>ės</w:t>
            </w:r>
            <w:r>
              <w:rPr>
                <w:rFonts w:ascii="Times New Roman" w:eastAsia="Times New Roman" w:hAnsi="Times New Roman" w:cs="Times New Roman"/>
                <w:color w:val="00000A"/>
                <w:sz w:val="24"/>
                <w:szCs w:val="24"/>
              </w:rPr>
              <w:t xml:space="preserve"> auklėtojų metodinės grupės nariai, M. Litvinienė, D. </w:t>
            </w:r>
            <w:proofErr w:type="spellStart"/>
            <w:r>
              <w:rPr>
                <w:rFonts w:ascii="Times New Roman" w:eastAsia="Times New Roman" w:hAnsi="Times New Roman" w:cs="Times New Roman"/>
                <w:color w:val="00000A"/>
                <w:sz w:val="24"/>
                <w:szCs w:val="24"/>
              </w:rPr>
              <w:t>Puškarenkienė</w:t>
            </w:r>
            <w:proofErr w:type="spellEnd"/>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E54623" w14:textId="77777777" w:rsidR="001E0FAD" w:rsidRDefault="00F00B9E">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metus pagal poreikį</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C06FC8" w14:textId="7E2D750E" w:rsidR="001E0FAD" w:rsidRDefault="00F00B9E">
            <w:pPr>
              <w:spacing w:before="240" w:after="0" w:line="360" w:lineRule="auto"/>
              <w:ind w:left="200"/>
              <w:rPr>
                <w:rFonts w:ascii="Times New Roman" w:eastAsia="Times New Roman" w:hAnsi="Times New Roman" w:cs="Times New Roman"/>
                <w:color w:val="00000A"/>
                <w:sz w:val="24"/>
                <w:szCs w:val="24"/>
                <w:highlight w:val="yellow"/>
              </w:rPr>
            </w:pPr>
            <w:r w:rsidRPr="0006588F">
              <w:rPr>
                <w:rFonts w:ascii="Times New Roman" w:eastAsia="Times New Roman" w:hAnsi="Times New Roman" w:cs="Times New Roman"/>
                <w:color w:val="00000A"/>
                <w:sz w:val="24"/>
                <w:szCs w:val="24"/>
              </w:rPr>
              <w:t>85 proc. tėvų bendradarbiaus su klasių auklėtojais ir dalyk</w:t>
            </w:r>
            <w:r w:rsidR="0006588F" w:rsidRPr="0006588F">
              <w:rPr>
                <w:rFonts w:ascii="Times New Roman" w:eastAsia="Times New Roman" w:hAnsi="Times New Roman" w:cs="Times New Roman"/>
                <w:color w:val="00000A"/>
                <w:sz w:val="24"/>
                <w:szCs w:val="24"/>
              </w:rPr>
              <w:t>o mokytojais</w:t>
            </w:r>
            <w:r w:rsidRPr="0006588F">
              <w:rPr>
                <w:rFonts w:ascii="Times New Roman" w:eastAsia="Times New Roman" w:hAnsi="Times New Roman" w:cs="Times New Roman"/>
                <w:color w:val="00000A"/>
                <w:sz w:val="24"/>
                <w:szCs w:val="24"/>
              </w:rPr>
              <w:t>, pagalbos mokiniui specialistais.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18CEE92" w14:textId="77777777"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Lankymosi namuose aktai, duomenų pateikimas 2022 metų veiklos ataskaitoje.</w:t>
            </w:r>
          </w:p>
        </w:tc>
      </w:tr>
      <w:tr w:rsidR="001E0FAD" w14:paraId="3C37FCAE" w14:textId="77777777">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67799A58"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1.3.5.</w:t>
            </w:r>
          </w:p>
        </w:tc>
        <w:tc>
          <w:tcPr>
            <w:tcW w:w="4058" w:type="dxa"/>
            <w:tcBorders>
              <w:top w:val="single" w:sz="4" w:space="0" w:color="000001"/>
              <w:left w:val="single" w:sz="4" w:space="0" w:color="000001"/>
              <w:bottom w:val="single" w:sz="4" w:space="0" w:color="000001"/>
              <w:right w:val="single" w:sz="4" w:space="0" w:color="000001"/>
            </w:tcBorders>
            <w:shd w:val="clear" w:color="auto" w:fill="FFFFFF"/>
          </w:tcPr>
          <w:p w14:paraId="3F231668" w14:textId="50858AE4" w:rsidR="001E0FAD" w:rsidRDefault="00F00B9E">
            <w:pPr>
              <w:spacing w:line="360" w:lineRule="auto"/>
              <w:rPr>
                <w:rFonts w:ascii="Times New Roman" w:eastAsia="Times New Roman" w:hAnsi="Times New Roman" w:cs="Times New Roman"/>
                <w:sz w:val="24"/>
                <w:szCs w:val="24"/>
                <w:highlight w:val="yellow"/>
              </w:rPr>
            </w:pPr>
            <w:r w:rsidRPr="0006588F">
              <w:rPr>
                <w:rFonts w:ascii="Times New Roman" w:eastAsia="Times New Roman" w:hAnsi="Times New Roman" w:cs="Times New Roman"/>
                <w:sz w:val="24"/>
                <w:szCs w:val="24"/>
              </w:rPr>
              <w:t xml:space="preserve">Organizuoti </w:t>
            </w:r>
            <w:r w:rsidR="0006588F" w:rsidRPr="0006588F">
              <w:rPr>
                <w:rFonts w:ascii="Times New Roman" w:eastAsia="Times New Roman" w:hAnsi="Times New Roman" w:cs="Times New Roman"/>
                <w:sz w:val="24"/>
                <w:szCs w:val="24"/>
              </w:rPr>
              <w:t>dalyko</w:t>
            </w:r>
            <w:r w:rsidRPr="0006588F">
              <w:rPr>
                <w:rFonts w:ascii="Times New Roman" w:eastAsia="Times New Roman" w:hAnsi="Times New Roman" w:cs="Times New Roman"/>
                <w:sz w:val="24"/>
                <w:szCs w:val="24"/>
              </w:rPr>
              <w:t xml:space="preserve"> mokytojų dienas, skirtas aptarti  mokinių pažangą ir pasiekimus.</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1249EC97" w14:textId="3797F6D5" w:rsidR="0006588F"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Humanitarinių mokslų,  Socialinių mokslų,</w:t>
            </w:r>
            <w:r w:rsidR="0006588F">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Tiksliųjų ir gamtos mokslų metodinių  grupių nariai</w:t>
            </w:r>
            <w:r w:rsidR="000D3115">
              <w:rPr>
                <w:rFonts w:ascii="Times New Roman" w:eastAsia="Times New Roman" w:hAnsi="Times New Roman" w:cs="Times New Roman"/>
                <w:color w:val="00000A"/>
                <w:sz w:val="24"/>
                <w:szCs w:val="24"/>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3727464B" w14:textId="531A2374"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Balandžio 7 d. </w:t>
            </w:r>
          </w:p>
          <w:p w14:paraId="0C4B73D7" w14:textId="77777777" w:rsidR="001E0FAD" w:rsidRDefault="001E0FAD">
            <w:pPr>
              <w:spacing w:line="360" w:lineRule="auto"/>
              <w:rPr>
                <w:rFonts w:ascii="Times New Roman" w:eastAsia="Times New Roman" w:hAnsi="Times New Roman" w:cs="Times New Roman"/>
                <w:color w:val="00000A"/>
                <w:sz w:val="24"/>
                <w:szCs w:val="24"/>
              </w:rPr>
            </w:pP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5A7BDAC" w14:textId="0605C2E9" w:rsidR="001E0FAD" w:rsidRDefault="0006588F">
            <w:pPr>
              <w:spacing w:line="360" w:lineRule="auto"/>
              <w:rPr>
                <w:rFonts w:ascii="Times New Roman" w:eastAsia="Times New Roman" w:hAnsi="Times New Roman" w:cs="Times New Roman"/>
                <w:color w:val="00000A"/>
                <w:sz w:val="24"/>
                <w:szCs w:val="24"/>
                <w:highlight w:val="white"/>
              </w:rPr>
            </w:pPr>
            <w:r w:rsidRPr="0006588F">
              <w:rPr>
                <w:rFonts w:ascii="Times New Roman" w:eastAsia="Times New Roman" w:hAnsi="Times New Roman" w:cs="Times New Roman"/>
                <w:color w:val="00000A"/>
                <w:sz w:val="24"/>
                <w:szCs w:val="24"/>
              </w:rPr>
              <w:t>85 proc. tėvų bendradarbiaus su  dalyko mokytojais</w:t>
            </w:r>
            <w:r w:rsidR="000D3115">
              <w:rPr>
                <w:rFonts w:ascii="Times New Roman" w:eastAsia="Times New Roman" w:hAnsi="Times New Roman" w:cs="Times New Roman"/>
                <w:color w:val="00000A"/>
                <w:sz w:val="24"/>
                <w:szCs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F243CA9" w14:textId="4ED19429" w:rsidR="001E0FAD" w:rsidRDefault="000D3115">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Ataskaita mokytojų susirinkimo metu birželio mėnesį.</w:t>
            </w:r>
          </w:p>
        </w:tc>
      </w:tr>
      <w:tr w:rsidR="001E0FAD" w14:paraId="52166E02" w14:textId="77777777">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4AE57E8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1.3.6.</w:t>
            </w:r>
          </w:p>
        </w:tc>
        <w:tc>
          <w:tcPr>
            <w:tcW w:w="4058" w:type="dxa"/>
            <w:tcBorders>
              <w:top w:val="single" w:sz="4" w:space="0" w:color="000001"/>
              <w:left w:val="single" w:sz="4" w:space="0" w:color="000001"/>
              <w:bottom w:val="single" w:sz="4" w:space="0" w:color="000001"/>
              <w:right w:val="single" w:sz="4" w:space="0" w:color="000001"/>
            </w:tcBorders>
            <w:shd w:val="clear" w:color="auto" w:fill="FFFFFF"/>
          </w:tcPr>
          <w:p w14:paraId="61338FF4" w14:textId="0CAEE877" w:rsidR="001E0FAD" w:rsidRDefault="000D3115">
            <w:pPr>
              <w:spacing w:line="360" w:lineRule="auto"/>
              <w:rPr>
                <w:rFonts w:ascii="Times New Roman" w:eastAsia="Times New Roman" w:hAnsi="Times New Roman" w:cs="Times New Roman"/>
                <w:sz w:val="24"/>
                <w:szCs w:val="24"/>
                <w:highlight w:val="yellow"/>
              </w:rPr>
            </w:pPr>
            <w:r w:rsidRPr="000D3115">
              <w:rPr>
                <w:rFonts w:ascii="Times New Roman" w:eastAsia="Times New Roman" w:hAnsi="Times New Roman" w:cs="Times New Roman"/>
                <w:sz w:val="24"/>
                <w:szCs w:val="24"/>
              </w:rPr>
              <w:t>Vykdyti tėvų (globėjų) apklausą</w:t>
            </w:r>
            <w:r w:rsidR="00F00B9E" w:rsidRPr="000D3115">
              <w:rPr>
                <w:rFonts w:ascii="Times New Roman" w:eastAsia="Times New Roman" w:hAnsi="Times New Roman" w:cs="Times New Roman"/>
                <w:sz w:val="24"/>
                <w:szCs w:val="24"/>
              </w:rPr>
              <w:t xml:space="preserve"> dėl </w:t>
            </w:r>
            <w:r w:rsidRPr="000D3115">
              <w:rPr>
                <w:rFonts w:ascii="Times New Roman" w:eastAsia="Times New Roman" w:hAnsi="Times New Roman" w:cs="Times New Roman"/>
                <w:sz w:val="24"/>
                <w:szCs w:val="24"/>
              </w:rPr>
              <w:t xml:space="preserve">jiems skirtų </w:t>
            </w:r>
            <w:r w:rsidR="00F00B9E" w:rsidRPr="000D3115">
              <w:rPr>
                <w:rFonts w:ascii="Times New Roman" w:eastAsia="Times New Roman" w:hAnsi="Times New Roman" w:cs="Times New Roman"/>
                <w:sz w:val="24"/>
                <w:szCs w:val="24"/>
              </w:rPr>
              <w:t>švietimo renginių</w:t>
            </w:r>
            <w:r w:rsidRPr="000D3115">
              <w:rPr>
                <w:rFonts w:ascii="Times New Roman" w:eastAsia="Times New Roman" w:hAnsi="Times New Roman" w:cs="Times New Roman"/>
                <w:sz w:val="24"/>
                <w:szCs w:val="24"/>
              </w:rPr>
              <w:t>.</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1226631A" w14:textId="2D18CBD6"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Klasės auklėtojų metodinė grupė, pagalbos mokiniui specialistai</w:t>
            </w:r>
            <w:r w:rsidR="000D3115">
              <w:rPr>
                <w:rFonts w:ascii="Times New Roman" w:eastAsia="Times New Roman" w:hAnsi="Times New Roman" w:cs="Times New Roman"/>
                <w:color w:val="00000A"/>
                <w:sz w:val="24"/>
                <w:szCs w:val="24"/>
              </w:rPr>
              <w:t>.</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65B49FA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Klausimyno sudarymas iki balandžio 1 d.</w:t>
            </w:r>
          </w:p>
          <w:p w14:paraId="5D5DC73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Apklausa iki balandžio 8 d.</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1B1A635" w14:textId="5CC6D6F4"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80 proc. tėvų dalyvaus apklausoje. Bus aiškios labiausiai rūpimos</w:t>
            </w:r>
            <w:r w:rsidR="000D3115">
              <w:rPr>
                <w:rFonts w:ascii="Times New Roman" w:eastAsia="Times New Roman" w:hAnsi="Times New Roman" w:cs="Times New Roman"/>
                <w:color w:val="00000A"/>
                <w:sz w:val="24"/>
                <w:szCs w:val="24"/>
                <w:highlight w:val="white"/>
              </w:rPr>
              <w:t xml:space="preserve"> tėvams</w:t>
            </w:r>
            <w:r>
              <w:rPr>
                <w:rFonts w:ascii="Times New Roman" w:eastAsia="Times New Roman" w:hAnsi="Times New Roman" w:cs="Times New Roman"/>
                <w:color w:val="00000A"/>
                <w:sz w:val="24"/>
                <w:szCs w:val="24"/>
                <w:highlight w:val="white"/>
              </w:rPr>
              <w:t xml:space="preserve"> temos pagal mokinių amžiaus tarpsnius</w:t>
            </w:r>
            <w:r w:rsidR="000D3115">
              <w:rPr>
                <w:rFonts w:ascii="Times New Roman" w:eastAsia="Times New Roman" w:hAnsi="Times New Roman" w:cs="Times New Roman"/>
                <w:color w:val="00000A"/>
                <w:sz w:val="24"/>
                <w:szCs w:val="24"/>
                <w:highlight w:val="white"/>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74235CA" w14:textId="2A624EC4"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Klasės auklėtojų metodinės grupės pirmininko teikiama ataskaita mokytojų </w:t>
            </w:r>
            <w:r>
              <w:rPr>
                <w:rFonts w:ascii="Times New Roman" w:eastAsia="Times New Roman" w:hAnsi="Times New Roman" w:cs="Times New Roman"/>
                <w:color w:val="00000A"/>
                <w:sz w:val="24"/>
                <w:szCs w:val="24"/>
                <w:highlight w:val="white"/>
              </w:rPr>
              <w:lastRenderedPageBreak/>
              <w:t xml:space="preserve">susirinkime </w:t>
            </w:r>
            <w:r w:rsidR="000D3115">
              <w:rPr>
                <w:rFonts w:ascii="Times New Roman" w:eastAsia="Times New Roman" w:hAnsi="Times New Roman" w:cs="Times New Roman"/>
                <w:color w:val="00000A"/>
                <w:sz w:val="24"/>
                <w:szCs w:val="24"/>
                <w:highlight w:val="white"/>
              </w:rPr>
              <w:t xml:space="preserve">birželio </w:t>
            </w:r>
            <w:r>
              <w:rPr>
                <w:rFonts w:ascii="Times New Roman" w:eastAsia="Times New Roman" w:hAnsi="Times New Roman" w:cs="Times New Roman"/>
                <w:color w:val="00000A"/>
                <w:sz w:val="24"/>
                <w:szCs w:val="24"/>
                <w:highlight w:val="white"/>
              </w:rPr>
              <w:t>mėnesį.</w:t>
            </w:r>
          </w:p>
        </w:tc>
      </w:tr>
      <w:tr w:rsidR="001E0FAD" w14:paraId="2E3BF2EF" w14:textId="77777777">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4187249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1.3.7.</w:t>
            </w:r>
          </w:p>
        </w:tc>
        <w:tc>
          <w:tcPr>
            <w:tcW w:w="4058" w:type="dxa"/>
            <w:tcBorders>
              <w:top w:val="single" w:sz="4" w:space="0" w:color="000001"/>
              <w:left w:val="single" w:sz="4" w:space="0" w:color="000001"/>
              <w:bottom w:val="single" w:sz="4" w:space="0" w:color="000001"/>
              <w:right w:val="single" w:sz="4" w:space="0" w:color="000001"/>
            </w:tcBorders>
            <w:shd w:val="clear" w:color="auto" w:fill="FFFFFF"/>
          </w:tcPr>
          <w:p w14:paraId="78934A82" w14:textId="187488E7" w:rsidR="001E0FAD" w:rsidRDefault="00F00B9E">
            <w:pPr>
              <w:spacing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Organizuoti tėvų (globėjų) švietimą </w:t>
            </w:r>
            <w:r w:rsidRPr="000D3115">
              <w:rPr>
                <w:rFonts w:ascii="Times New Roman" w:eastAsia="Times New Roman" w:hAnsi="Times New Roman" w:cs="Times New Roman"/>
                <w:sz w:val="24"/>
                <w:szCs w:val="24"/>
              </w:rPr>
              <w:t>jiems rūpimais klausimais</w:t>
            </w:r>
            <w:r w:rsidR="000D3115" w:rsidRPr="000D3115">
              <w:rPr>
                <w:rFonts w:ascii="Times New Roman" w:eastAsia="Times New Roman" w:hAnsi="Times New Roman" w:cs="Times New Roman"/>
                <w:sz w:val="24"/>
                <w:szCs w:val="24"/>
              </w:rPr>
              <w:t>.</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459E4A06"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Klasės auklėtojų metodinės grupės nariai, pagalbos mokiniui specialistai.</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648A9820" w14:textId="7F195D5A" w:rsidR="001E0FAD" w:rsidRDefault="000D3115">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Rugsėjis - gruodis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3FAFC8F" w14:textId="77777777"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 35 proc. tėvų (globėjų) dalyvaus jiems skirtuose švietimo renginiuose.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EB7DA3C" w14:textId="77777777"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Klasės auklėtojų metodinės grupės pirmininko ataskaita mokytojų susirinkimo metu gruodžio mėnesį.</w:t>
            </w:r>
          </w:p>
        </w:tc>
      </w:tr>
      <w:tr w:rsidR="001E0FAD" w14:paraId="28B4B0B6" w14:textId="77777777">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4CE38B12"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1.3.8.</w:t>
            </w:r>
          </w:p>
        </w:tc>
        <w:tc>
          <w:tcPr>
            <w:tcW w:w="4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B1FFC" w14:textId="77777777" w:rsidR="001E0FAD" w:rsidRDefault="00F00B9E" w:rsidP="00621963">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individualias ir grupines pagalbos specialistų ( logopedo, socialinio pedagogo, specialiojo pedagogo, sveikatos priežiūros specialisto) konsultacijas mokiniams, tėvams ( globėjams), mokytojams.</w:t>
            </w:r>
          </w:p>
        </w:tc>
        <w:tc>
          <w:tcPr>
            <w:tcW w:w="26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E6D658" w14:textId="77777777" w:rsidR="001E0FAD" w:rsidRDefault="00F00B9E" w:rsidP="00621963">
            <w:pPr>
              <w:spacing w:before="240"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 Litvinienė, D. </w:t>
            </w:r>
            <w:proofErr w:type="spellStart"/>
            <w:r>
              <w:rPr>
                <w:rFonts w:ascii="Times New Roman" w:eastAsia="Times New Roman" w:hAnsi="Times New Roman" w:cs="Times New Roman"/>
                <w:color w:val="00000A"/>
                <w:sz w:val="24"/>
                <w:szCs w:val="24"/>
              </w:rPr>
              <w:t>Puškarenkienė</w:t>
            </w:r>
            <w:proofErr w:type="spellEnd"/>
            <w:r>
              <w:rPr>
                <w:rFonts w:ascii="Times New Roman" w:eastAsia="Times New Roman" w:hAnsi="Times New Roman" w:cs="Times New Roman"/>
                <w:color w:val="00000A"/>
                <w:sz w:val="24"/>
                <w:szCs w:val="24"/>
              </w:rPr>
              <w:t xml:space="preserve">, J. </w:t>
            </w:r>
            <w:proofErr w:type="spellStart"/>
            <w:r>
              <w:rPr>
                <w:rFonts w:ascii="Times New Roman" w:eastAsia="Times New Roman" w:hAnsi="Times New Roman" w:cs="Times New Roman"/>
                <w:color w:val="00000A"/>
                <w:sz w:val="24"/>
                <w:szCs w:val="24"/>
              </w:rPr>
              <w:t>Butko</w:t>
            </w:r>
            <w:proofErr w:type="spellEnd"/>
          </w:p>
          <w:p w14:paraId="7CB9D8F7" w14:textId="77777777" w:rsidR="001E0FAD" w:rsidRDefault="00F00B9E">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C56442" w14:textId="1815EF68" w:rsidR="001E0FAD" w:rsidRPr="00621963" w:rsidRDefault="00F00B9E">
            <w:pPr>
              <w:spacing w:before="240" w:after="0" w:line="360" w:lineRule="auto"/>
              <w:ind w:left="200"/>
              <w:rPr>
                <w:rFonts w:ascii="Times New Roman" w:eastAsia="Times New Roman" w:hAnsi="Times New Roman" w:cs="Times New Roman"/>
                <w:color w:val="00000A"/>
                <w:sz w:val="24"/>
                <w:szCs w:val="24"/>
              </w:rPr>
            </w:pPr>
            <w:r w:rsidRPr="00621963">
              <w:rPr>
                <w:rFonts w:ascii="Times New Roman" w:eastAsia="Times New Roman" w:hAnsi="Times New Roman" w:cs="Times New Roman"/>
                <w:color w:val="00000A"/>
                <w:sz w:val="24"/>
                <w:szCs w:val="24"/>
              </w:rPr>
              <w:t>Visus metus pagal poreikį</w:t>
            </w:r>
            <w:r w:rsidR="00621963">
              <w:rPr>
                <w:rFonts w:ascii="Times New Roman" w:eastAsia="Times New Roman" w:hAnsi="Times New Roman" w:cs="Times New Roman"/>
                <w:color w:val="00000A"/>
                <w:sz w:val="24"/>
                <w:szCs w:val="24"/>
              </w:rPr>
              <w:t>.</w:t>
            </w:r>
          </w:p>
          <w:p w14:paraId="2FA3FA70" w14:textId="77777777" w:rsidR="001E0FAD" w:rsidRDefault="00F00B9E">
            <w:pPr>
              <w:spacing w:before="240" w:after="0" w:line="360" w:lineRule="auto"/>
              <w:ind w:left="200"/>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highlight w:val="yellow"/>
              </w:rPr>
              <w:t xml:space="preserve"> </w:t>
            </w:r>
          </w:p>
          <w:p w14:paraId="40CB78F3" w14:textId="77777777" w:rsidR="001E0FAD" w:rsidRDefault="00F00B9E">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EBD496" w14:textId="63252038" w:rsidR="001E0FAD" w:rsidRPr="00621963" w:rsidRDefault="00621963">
            <w:pPr>
              <w:spacing w:before="240" w:after="0" w:line="360" w:lineRule="auto"/>
              <w:ind w:left="200"/>
              <w:rPr>
                <w:rFonts w:ascii="Times New Roman" w:eastAsia="Times New Roman" w:hAnsi="Times New Roman" w:cs="Times New Roman"/>
                <w:color w:val="00000A"/>
                <w:sz w:val="24"/>
                <w:szCs w:val="24"/>
              </w:rPr>
            </w:pPr>
            <w:r w:rsidRPr="00621963">
              <w:rPr>
                <w:rFonts w:ascii="Times New Roman" w:eastAsia="Times New Roman" w:hAnsi="Times New Roman" w:cs="Times New Roman"/>
                <w:color w:val="00000A"/>
                <w:sz w:val="24"/>
                <w:szCs w:val="24"/>
              </w:rPr>
              <w:t>Vyks iki 5 konsultacijų per mėnesį.</w:t>
            </w:r>
          </w:p>
          <w:p w14:paraId="6A47599A" w14:textId="77777777" w:rsidR="001E0FAD" w:rsidRDefault="00F00B9E">
            <w:pPr>
              <w:spacing w:before="240" w:after="0" w:line="360" w:lineRule="auto"/>
              <w:ind w:left="200"/>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highlight w:val="yellow"/>
              </w:rPr>
              <w:t xml:space="preserve"> </w:t>
            </w:r>
          </w:p>
          <w:p w14:paraId="4E45645A" w14:textId="77777777" w:rsidR="001E0FAD" w:rsidRDefault="00F00B9E">
            <w:pPr>
              <w:spacing w:before="240" w:after="0" w:line="360" w:lineRule="auto"/>
              <w:ind w:left="200"/>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727B0C1" w14:textId="77777777" w:rsidR="001E0FAD" w:rsidRDefault="00F00B9E">
            <w:pPr>
              <w:spacing w:line="360" w:lineRule="auto"/>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VGK komisijos pirmininko ataskaita mokytojų susirinkimo metu gruodžio mėnesį.</w:t>
            </w:r>
          </w:p>
        </w:tc>
      </w:tr>
    </w:tbl>
    <w:p w14:paraId="36EBEC5E" w14:textId="77777777" w:rsidR="001E0FAD" w:rsidRDefault="00F00B9E">
      <w:pPr>
        <w:tabs>
          <w:tab w:val="left" w:pos="0"/>
          <w:tab w:val="left" w:pos="1418"/>
        </w:tabs>
        <w:spacing w:after="0" w:line="360" w:lineRule="auto"/>
        <w:ind w:firstLine="1134"/>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2. TIKSLAS: UGDYTI MOKINIŲ VERTYBINES NUOSTATAS, STIPRINTI TAUTINĮ, PILIETINĮ IR PATRIOTINĮ UGDYMĄ.</w:t>
      </w:r>
    </w:p>
    <w:p w14:paraId="13D7991C" w14:textId="77777777" w:rsidR="001E0FAD" w:rsidRDefault="00F00B9E">
      <w:pPr>
        <w:tabs>
          <w:tab w:val="left" w:pos="0"/>
          <w:tab w:val="left" w:pos="1418"/>
        </w:tabs>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2.1. Užtikrinti gimnazijos tradicijų tęstinumą, pagarbą lietuvių kalbai ir kultūrai.</w:t>
      </w:r>
    </w:p>
    <w:tbl>
      <w:tblPr>
        <w:tblStyle w:val="a2"/>
        <w:tblW w:w="15870"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37"/>
        <w:gridCol w:w="3585"/>
        <w:gridCol w:w="3525"/>
        <w:gridCol w:w="2295"/>
        <w:gridCol w:w="3260"/>
        <w:gridCol w:w="2268"/>
      </w:tblGrid>
      <w:tr w:rsidR="001E0FAD" w14:paraId="28C6239D" w14:textId="77777777">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51197B2C"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Eil. Nr.</w:t>
            </w:r>
          </w:p>
        </w:tc>
        <w:tc>
          <w:tcPr>
            <w:tcW w:w="3585" w:type="dxa"/>
            <w:tcBorders>
              <w:top w:val="single" w:sz="4" w:space="0" w:color="000001"/>
              <w:left w:val="single" w:sz="4" w:space="0" w:color="000001"/>
              <w:bottom w:val="single" w:sz="4" w:space="0" w:color="000001"/>
              <w:right w:val="single" w:sz="4" w:space="0" w:color="000001"/>
            </w:tcBorders>
            <w:shd w:val="clear" w:color="auto" w:fill="FFFFFF"/>
          </w:tcPr>
          <w:p w14:paraId="59972312"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Priemonės pavadinimas</w:t>
            </w:r>
          </w:p>
        </w:tc>
        <w:tc>
          <w:tcPr>
            <w:tcW w:w="3525" w:type="dxa"/>
            <w:tcBorders>
              <w:top w:val="single" w:sz="4" w:space="0" w:color="000001"/>
              <w:left w:val="single" w:sz="4" w:space="0" w:color="000001"/>
              <w:bottom w:val="single" w:sz="4" w:space="0" w:color="000001"/>
              <w:right w:val="single" w:sz="4" w:space="0" w:color="000001"/>
            </w:tcBorders>
            <w:shd w:val="clear" w:color="auto" w:fill="FFFFFF"/>
          </w:tcPr>
          <w:p w14:paraId="16294C73" w14:textId="77F3084D" w:rsidR="001E0FAD" w:rsidRDefault="00F00B9E" w:rsidP="00886047">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Vykd</w:t>
            </w:r>
            <w:r w:rsidR="00886047">
              <w:rPr>
                <w:rFonts w:ascii="Times New Roman" w:eastAsia="Times New Roman" w:hAnsi="Times New Roman" w:cs="Times New Roman"/>
                <w:b/>
                <w:color w:val="00000A"/>
                <w:sz w:val="24"/>
                <w:szCs w:val="24"/>
              </w:rPr>
              <w:t>o</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14:paraId="49668243"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CA01DCD"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Laukiami rezultatai / </w:t>
            </w:r>
            <w:proofErr w:type="spellStart"/>
            <w:r>
              <w:rPr>
                <w:rFonts w:ascii="Times New Roman" w:eastAsia="Times New Roman" w:hAnsi="Times New Roman" w:cs="Times New Roman"/>
                <w:b/>
                <w:color w:val="00000A"/>
                <w:sz w:val="24"/>
                <w:szCs w:val="24"/>
              </w:rPr>
              <w:t>rodikiai</w:t>
            </w:r>
            <w:proofErr w:type="spellEnd"/>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5A43D08"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Atsiskaitymo forma</w:t>
            </w:r>
          </w:p>
        </w:tc>
      </w:tr>
      <w:tr w:rsidR="001E0FAD" w14:paraId="18A17EA0" w14:textId="77777777">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5451115B"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2.1.1</w:t>
            </w:r>
          </w:p>
        </w:tc>
        <w:tc>
          <w:tcPr>
            <w:tcW w:w="3585" w:type="dxa"/>
            <w:tcBorders>
              <w:top w:val="single" w:sz="4" w:space="0" w:color="000001"/>
              <w:left w:val="single" w:sz="4" w:space="0" w:color="000001"/>
              <w:bottom w:val="single" w:sz="4" w:space="0" w:color="000001"/>
              <w:right w:val="single" w:sz="4" w:space="0" w:color="000001"/>
            </w:tcBorders>
            <w:shd w:val="clear" w:color="auto" w:fill="FFFFFF"/>
          </w:tcPr>
          <w:p w14:paraId="4513A94C" w14:textId="61310FDC" w:rsidR="001E0FAD" w:rsidRDefault="00F00B9E">
            <w:pPr>
              <w:spacing w:line="360" w:lineRule="auto"/>
              <w:rPr>
                <w:rFonts w:ascii="Times New Roman" w:eastAsia="Times New Roman" w:hAnsi="Times New Roman" w:cs="Times New Roman"/>
                <w:color w:val="00000A"/>
                <w:sz w:val="24"/>
                <w:szCs w:val="24"/>
                <w:highlight w:val="green"/>
              </w:rPr>
            </w:pPr>
            <w:r>
              <w:rPr>
                <w:rFonts w:ascii="Times New Roman" w:eastAsia="Times New Roman" w:hAnsi="Times New Roman" w:cs="Times New Roman"/>
                <w:color w:val="00000A"/>
                <w:sz w:val="24"/>
                <w:szCs w:val="24"/>
              </w:rPr>
              <w:t>Organizuoti ir vykdyti mokinių savivaldos renginius,  akcij</w:t>
            </w:r>
            <w:r w:rsidR="002E2E1D">
              <w:rPr>
                <w:rFonts w:ascii="Times New Roman" w:eastAsia="Times New Roman" w:hAnsi="Times New Roman" w:cs="Times New Roman"/>
                <w:color w:val="00000A"/>
                <w:sz w:val="24"/>
                <w:szCs w:val="24"/>
              </w:rPr>
              <w:t>as</w:t>
            </w:r>
            <w:r>
              <w:rPr>
                <w:rFonts w:ascii="Times New Roman" w:eastAsia="Times New Roman" w:hAnsi="Times New Roman" w:cs="Times New Roman"/>
                <w:color w:val="00000A"/>
                <w:sz w:val="24"/>
                <w:szCs w:val="24"/>
              </w:rPr>
              <w:t xml:space="preserve"> ir iniciatyvas.</w:t>
            </w:r>
          </w:p>
        </w:tc>
        <w:tc>
          <w:tcPr>
            <w:tcW w:w="3525" w:type="dxa"/>
            <w:tcBorders>
              <w:top w:val="single" w:sz="4" w:space="0" w:color="000001"/>
              <w:left w:val="single" w:sz="4" w:space="0" w:color="000001"/>
              <w:bottom w:val="single" w:sz="4" w:space="0" w:color="000001"/>
              <w:right w:val="single" w:sz="4" w:space="0" w:color="000001"/>
            </w:tcBorders>
            <w:shd w:val="clear" w:color="auto" w:fill="FFFFFF"/>
          </w:tcPr>
          <w:p w14:paraId="1E52AF43"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Gimnazijos mokinių taryba, pagal patvirtintą veiklos planą.</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14:paraId="651A715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27ABB78" w14:textId="5591477B" w:rsidR="001E0FAD" w:rsidRDefault="00F00B9E">
            <w:pPr>
              <w:spacing w:line="360" w:lineRule="auto"/>
              <w:rPr>
                <w:rFonts w:ascii="Times New Roman" w:eastAsia="Times New Roman" w:hAnsi="Times New Roman" w:cs="Times New Roman"/>
                <w:color w:val="00000A"/>
                <w:sz w:val="24"/>
                <w:szCs w:val="24"/>
                <w:highlight w:val="yellow"/>
              </w:rPr>
            </w:pPr>
            <w:r w:rsidRPr="00621963">
              <w:rPr>
                <w:rFonts w:ascii="Times New Roman" w:eastAsia="Times New Roman" w:hAnsi="Times New Roman" w:cs="Times New Roman"/>
                <w:color w:val="00000A"/>
                <w:sz w:val="24"/>
                <w:szCs w:val="24"/>
              </w:rPr>
              <w:t xml:space="preserve">Mokiniai patobulins organizacinius gebėjimus, atsiskleis mokinių kūrybingumas, asmeninės kompetencijos. </w:t>
            </w:r>
            <w:r w:rsidR="00621963" w:rsidRPr="00621963">
              <w:rPr>
                <w:rFonts w:ascii="Times New Roman" w:eastAsia="Times New Roman" w:hAnsi="Times New Roman" w:cs="Times New Roman"/>
                <w:color w:val="00000A"/>
                <w:sz w:val="24"/>
                <w:szCs w:val="24"/>
              </w:rPr>
              <w:t xml:space="preserve">Vyks </w:t>
            </w:r>
            <w:r w:rsidR="00621963" w:rsidRPr="00621963">
              <w:rPr>
                <w:rFonts w:ascii="Times New Roman" w:eastAsia="Times New Roman" w:hAnsi="Times New Roman" w:cs="Times New Roman"/>
                <w:b/>
                <w:bCs/>
                <w:color w:val="00000A"/>
                <w:sz w:val="24"/>
                <w:szCs w:val="24"/>
              </w:rPr>
              <w:t xml:space="preserve">5 </w:t>
            </w:r>
            <w:r w:rsidR="00621963" w:rsidRPr="00621963">
              <w:rPr>
                <w:rFonts w:ascii="Times New Roman" w:eastAsia="Times New Roman" w:hAnsi="Times New Roman" w:cs="Times New Roman"/>
                <w:color w:val="00000A"/>
                <w:sz w:val="24"/>
                <w:szCs w:val="24"/>
              </w:rPr>
              <w:t>m</w:t>
            </w:r>
            <w:r w:rsidRPr="00621963">
              <w:rPr>
                <w:rFonts w:ascii="Times New Roman" w:eastAsia="Times New Roman" w:hAnsi="Times New Roman" w:cs="Times New Roman"/>
                <w:color w:val="00000A"/>
                <w:sz w:val="24"/>
                <w:szCs w:val="24"/>
              </w:rPr>
              <w:t>okinių savivaldos renginiai</w:t>
            </w:r>
            <w:r w:rsidR="00621963" w:rsidRPr="00621963">
              <w:rPr>
                <w:rFonts w:ascii="Times New Roman" w:eastAsia="Times New Roman" w:hAnsi="Times New Roman" w:cs="Times New Roman"/>
                <w:color w:val="00000A"/>
                <w:sz w:val="24"/>
                <w:szCs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976D28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Mokytojų susirinkime 1 kartą per pusmetį.</w:t>
            </w:r>
          </w:p>
          <w:p w14:paraId="5E770FA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Birželis, gruodis.</w:t>
            </w:r>
          </w:p>
        </w:tc>
      </w:tr>
      <w:tr w:rsidR="001E0FAD" w14:paraId="4094FBF3" w14:textId="77777777">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06836FA2"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2.1.2.</w:t>
            </w:r>
          </w:p>
        </w:tc>
        <w:tc>
          <w:tcPr>
            <w:tcW w:w="3585" w:type="dxa"/>
            <w:tcBorders>
              <w:top w:val="single" w:sz="4" w:space="0" w:color="000001"/>
              <w:left w:val="single" w:sz="4" w:space="0" w:color="000001"/>
              <w:bottom w:val="single" w:sz="4" w:space="0" w:color="000001"/>
              <w:right w:val="single" w:sz="4" w:space="0" w:color="000001"/>
            </w:tcBorders>
            <w:shd w:val="clear" w:color="auto" w:fill="FFFFFF"/>
          </w:tcPr>
          <w:p w14:paraId="7B5E5378" w14:textId="77777777" w:rsidR="001E0FAD" w:rsidRDefault="00F00B9E">
            <w:pPr>
              <w:spacing w:line="360" w:lineRule="auto"/>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rPr>
              <w:t>Organizuoti tradicinius ir kalendorinių švenčių renginius, valstybinių švenčių ir įsimintinų dienų minėjimus.</w:t>
            </w:r>
          </w:p>
        </w:tc>
        <w:tc>
          <w:tcPr>
            <w:tcW w:w="3525" w:type="dxa"/>
            <w:tcBorders>
              <w:top w:val="single" w:sz="4" w:space="0" w:color="000001"/>
              <w:left w:val="single" w:sz="4" w:space="0" w:color="000001"/>
              <w:bottom w:val="single" w:sz="4" w:space="0" w:color="000001"/>
              <w:right w:val="single" w:sz="4" w:space="0" w:color="000001"/>
            </w:tcBorders>
            <w:shd w:val="clear" w:color="auto" w:fill="FFFFFF"/>
          </w:tcPr>
          <w:p w14:paraId="6CB51695" w14:textId="78BC0F7C"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Gimnazijos mokytojai atsaking</w:t>
            </w:r>
            <w:r w:rsidR="002E2E1D">
              <w:rPr>
                <w:rFonts w:ascii="Times New Roman" w:eastAsia="Times New Roman" w:hAnsi="Times New Roman" w:cs="Times New Roman"/>
                <w:color w:val="00000A"/>
                <w:sz w:val="24"/>
                <w:szCs w:val="24"/>
              </w:rPr>
              <w:t>i</w:t>
            </w:r>
            <w:r>
              <w:rPr>
                <w:rFonts w:ascii="Times New Roman" w:eastAsia="Times New Roman" w:hAnsi="Times New Roman" w:cs="Times New Roman"/>
                <w:color w:val="00000A"/>
                <w:sz w:val="24"/>
                <w:szCs w:val="24"/>
              </w:rPr>
              <w:t xml:space="preserve"> už renginius pagal patvirtintą gimnazijos renginių planą.</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14:paraId="7A3032DC"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metus pagal patvirtintą 2022 metų renginių planą.</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1D76187B" w14:textId="704EC19D" w:rsidR="001E0FAD" w:rsidRPr="00621963"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Pagal gimnazijos renginių planą vyks </w:t>
            </w:r>
            <w:r w:rsidRPr="00E52214">
              <w:rPr>
                <w:rFonts w:ascii="Times New Roman" w:eastAsia="Times New Roman" w:hAnsi="Times New Roman" w:cs="Times New Roman"/>
                <w:b/>
                <w:bCs/>
                <w:color w:val="00000A"/>
                <w:sz w:val="24"/>
                <w:szCs w:val="24"/>
              </w:rPr>
              <w:t>10</w:t>
            </w:r>
            <w:r>
              <w:rPr>
                <w:rFonts w:ascii="Times New Roman" w:eastAsia="Times New Roman" w:hAnsi="Times New Roman" w:cs="Times New Roman"/>
                <w:color w:val="00000A"/>
                <w:sz w:val="24"/>
                <w:szCs w:val="24"/>
              </w:rPr>
              <w:t xml:space="preserve">  suplanuotų tradicinių renginių, bus minimos visos valstybinės šventės. Mokiniai su mokytojais puoselės lietuviškas tradicijas</w:t>
            </w:r>
            <w:r>
              <w:rPr>
                <w:color w:val="00000A"/>
              </w:rPr>
              <w:t xml:space="preserve">. </w:t>
            </w:r>
            <w:r>
              <w:rPr>
                <w:rFonts w:ascii="Times New Roman" w:eastAsia="Times New Roman" w:hAnsi="Times New Roman" w:cs="Times New Roman"/>
                <w:color w:val="00000A"/>
                <w:sz w:val="24"/>
                <w:szCs w:val="24"/>
              </w:rPr>
              <w:t xml:space="preserve">Dalyvaus </w:t>
            </w:r>
            <w:r w:rsidRPr="00E52214">
              <w:rPr>
                <w:rFonts w:ascii="Times New Roman" w:eastAsia="Times New Roman" w:hAnsi="Times New Roman" w:cs="Times New Roman"/>
                <w:b/>
                <w:bCs/>
                <w:color w:val="00000A"/>
                <w:sz w:val="24"/>
                <w:szCs w:val="24"/>
              </w:rPr>
              <w:t>80 / 100</w:t>
            </w:r>
            <w:r>
              <w:rPr>
                <w:rFonts w:ascii="Times New Roman" w:eastAsia="Times New Roman" w:hAnsi="Times New Roman" w:cs="Times New Roman"/>
                <w:color w:val="00000A"/>
                <w:sz w:val="24"/>
                <w:szCs w:val="24"/>
              </w:rPr>
              <w:t xml:space="preserve"> proc. mokinių ir mokytojų.</w:t>
            </w:r>
            <w:r w:rsidR="00621963">
              <w:rPr>
                <w:rFonts w:ascii="Times New Roman" w:eastAsia="Times New Roman" w:hAnsi="Times New Roman" w:cs="Times New Roman"/>
                <w:color w:val="00000A"/>
                <w:sz w:val="24"/>
                <w:szCs w:val="24"/>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695F3DC"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Mokytojų susirinkime.</w:t>
            </w:r>
          </w:p>
          <w:p w14:paraId="51B91C3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Birželis</w:t>
            </w:r>
          </w:p>
          <w:p w14:paraId="457BFC90"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Gruodis</w:t>
            </w:r>
          </w:p>
        </w:tc>
      </w:tr>
      <w:tr w:rsidR="001E0FAD" w14:paraId="0FB25250" w14:textId="77777777">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2E9278BD" w14:textId="77777777" w:rsidR="001E0FAD" w:rsidRDefault="001E0FAD">
            <w:pPr>
              <w:spacing w:line="360" w:lineRule="auto"/>
              <w:rPr>
                <w:rFonts w:ascii="Times New Roman" w:eastAsia="Times New Roman" w:hAnsi="Times New Roman" w:cs="Times New Roman"/>
                <w:color w:val="00000A"/>
                <w:sz w:val="24"/>
                <w:szCs w:val="24"/>
              </w:rPr>
            </w:pPr>
          </w:p>
        </w:tc>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EADDF" w14:textId="77777777" w:rsidR="001E0FAD" w:rsidRDefault="00F00B9E" w:rsidP="002916D2">
            <w:pPr>
              <w:spacing w:before="240"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Kviesti tėvus į mokinių šventinius renginius:</w:t>
            </w:r>
          </w:p>
          <w:p w14:paraId="4DD11B3A"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Rugsėjo 1-sios šventė;</w:t>
            </w:r>
          </w:p>
          <w:p w14:paraId="6A0E6A64"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Gimnazijos jubiliejaus šventė</w:t>
            </w:r>
          </w:p>
          <w:p w14:paraId="461474DD"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Kalėdų šventė;</w:t>
            </w:r>
          </w:p>
          <w:p w14:paraId="19D429C4"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Šimtadienis;</w:t>
            </w:r>
          </w:p>
          <w:p w14:paraId="7B52F1C2"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Šeimos diena;</w:t>
            </w:r>
          </w:p>
          <w:p w14:paraId="38118A1A"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Paskutinio skambučio šventė;</w:t>
            </w:r>
          </w:p>
          <w:p w14:paraId="13EBCD35"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Abiturientų atestatų įteikimo šventė.</w:t>
            </w:r>
          </w:p>
          <w:p w14:paraId="582C21D9" w14:textId="12A621C2"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sidRPr="00EC4535">
              <w:rPr>
                <w:rFonts w:ascii="Times New Roman" w:eastAsia="Times New Roman" w:hAnsi="Times New Roman" w:cs="Times New Roman"/>
                <w:color w:val="00000A"/>
                <w:sz w:val="24"/>
                <w:szCs w:val="24"/>
              </w:rPr>
              <w:t>Atvirų durų diena tėvams</w:t>
            </w:r>
            <w:r w:rsidR="00EC4535">
              <w:rPr>
                <w:rFonts w:ascii="Times New Roman" w:eastAsia="Times New Roman" w:hAnsi="Times New Roman" w:cs="Times New Roman"/>
                <w:color w:val="00000A"/>
                <w:sz w:val="24"/>
                <w:szCs w:val="24"/>
              </w:rPr>
              <w:t>, susitikimas su dalyko mokytojais</w:t>
            </w:r>
          </w:p>
          <w:p w14:paraId="301B797E"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highlight w:val="yellow"/>
              </w:rPr>
              <w:t xml:space="preserve"> </w:t>
            </w:r>
          </w:p>
        </w:tc>
        <w:tc>
          <w:tcPr>
            <w:tcW w:w="3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10B3B0" w14:textId="60F036A5" w:rsidR="001E0FAD" w:rsidRDefault="00F00B9E" w:rsidP="002916D2">
            <w:pPr>
              <w:spacing w:before="240"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Klasių auklėtojai, administracija</w:t>
            </w:r>
            <w:r w:rsidR="005E1128">
              <w:rPr>
                <w:rFonts w:ascii="Times New Roman" w:eastAsia="Times New Roman" w:hAnsi="Times New Roman" w:cs="Times New Roman"/>
                <w:color w:val="00000A"/>
                <w:sz w:val="24"/>
                <w:szCs w:val="24"/>
              </w:rPr>
              <w:t>, mokytojai atsakingi renginius</w:t>
            </w:r>
          </w:p>
          <w:p w14:paraId="00CA2369"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65BD16A9"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221B2EFC"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07E63378"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 </w:t>
            </w:r>
          </w:p>
          <w:p w14:paraId="506DBE28" w14:textId="00C2661D"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24D455" w14:textId="06C987BF"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 </w:t>
            </w:r>
            <w:r w:rsidR="005E1128">
              <w:rPr>
                <w:rFonts w:ascii="Times New Roman" w:eastAsia="Times New Roman" w:hAnsi="Times New Roman" w:cs="Times New Roman"/>
                <w:color w:val="00000A"/>
                <w:sz w:val="24"/>
                <w:szCs w:val="24"/>
              </w:rPr>
              <w:t>Pagal patvirtintą 2022 metų renginių planą</w:t>
            </w:r>
          </w:p>
          <w:p w14:paraId="28F28584"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7AF8DB1D"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37FAD049"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 </w:t>
            </w:r>
          </w:p>
          <w:p w14:paraId="2C1557F6" w14:textId="77777777"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p w14:paraId="4179D8E9" w14:textId="2D172DDB" w:rsidR="001E0FAD" w:rsidRDefault="00F00B9E" w:rsidP="002916D2">
            <w:pPr>
              <w:spacing w:before="240" w:after="0" w:line="360" w:lineRule="auto"/>
              <w:ind w:left="20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p>
        </w:tc>
        <w:tc>
          <w:tcPr>
            <w:tcW w:w="3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4524CB" w14:textId="25730F6E" w:rsidR="001E0FAD" w:rsidRPr="00621963" w:rsidRDefault="00621963" w:rsidP="002916D2">
            <w:pPr>
              <w:spacing w:before="240" w:after="0" w:line="360" w:lineRule="auto"/>
              <w:rPr>
                <w:rFonts w:ascii="Times New Roman" w:eastAsia="Times New Roman" w:hAnsi="Times New Roman" w:cs="Times New Roman"/>
                <w:color w:val="00000A"/>
                <w:sz w:val="24"/>
                <w:szCs w:val="24"/>
              </w:rPr>
            </w:pPr>
            <w:r w:rsidRPr="00E52214">
              <w:rPr>
                <w:rFonts w:ascii="Times New Roman" w:eastAsia="Times New Roman" w:hAnsi="Times New Roman" w:cs="Times New Roman"/>
                <w:b/>
                <w:bCs/>
                <w:color w:val="00000A"/>
                <w:sz w:val="24"/>
                <w:szCs w:val="24"/>
              </w:rPr>
              <w:lastRenderedPageBreak/>
              <w:t xml:space="preserve">50 </w:t>
            </w:r>
            <w:r w:rsidR="00F00B9E" w:rsidRPr="00E52214">
              <w:rPr>
                <w:rFonts w:ascii="Times New Roman" w:eastAsia="Times New Roman" w:hAnsi="Times New Roman" w:cs="Times New Roman"/>
                <w:b/>
                <w:bCs/>
                <w:color w:val="00000A"/>
                <w:sz w:val="24"/>
                <w:szCs w:val="24"/>
              </w:rPr>
              <w:t>proc</w:t>
            </w:r>
            <w:r w:rsidR="00F00B9E" w:rsidRPr="00621963">
              <w:rPr>
                <w:rFonts w:ascii="Times New Roman" w:eastAsia="Times New Roman" w:hAnsi="Times New Roman" w:cs="Times New Roman"/>
                <w:color w:val="00000A"/>
                <w:sz w:val="24"/>
                <w:szCs w:val="24"/>
              </w:rPr>
              <w:t>. gimnazijos mokinių tėvų ( globėjų) dalyvaus renginiuose, šventėse ir bendruomenės veiklose.</w:t>
            </w:r>
            <w:r w:rsidR="002916D2">
              <w:rPr>
                <w:rFonts w:ascii="Times New Roman" w:eastAsia="Times New Roman" w:hAnsi="Times New Roman" w:cs="Times New Roman"/>
                <w:color w:val="00000A"/>
                <w:sz w:val="24"/>
                <w:szCs w:val="24"/>
              </w:rPr>
              <w:t xml:space="preserve"> </w:t>
            </w:r>
            <w:r w:rsidR="00F00B9E" w:rsidRPr="00621963">
              <w:rPr>
                <w:rFonts w:ascii="Times New Roman" w:eastAsia="Times New Roman" w:hAnsi="Times New Roman" w:cs="Times New Roman"/>
                <w:color w:val="00000A"/>
                <w:sz w:val="24"/>
                <w:szCs w:val="24"/>
              </w:rPr>
              <w:t xml:space="preserve">Didės tėvų pasitikėjimas gimnazija, gerės institucijos įvaizdis, </w:t>
            </w:r>
            <w:r w:rsidR="00F00B9E" w:rsidRPr="00621963">
              <w:rPr>
                <w:rFonts w:ascii="Times New Roman" w:eastAsia="Times New Roman" w:hAnsi="Times New Roman" w:cs="Times New Roman"/>
                <w:color w:val="00000A"/>
                <w:sz w:val="24"/>
                <w:szCs w:val="24"/>
              </w:rPr>
              <w:lastRenderedPageBreak/>
              <w:t>daugiau tėvų pasirinks vaikus ugdyti mūsų gimnazijoje.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7A13D1D" w14:textId="77777777" w:rsidR="001E0FAD" w:rsidRDefault="001E0FAD" w:rsidP="002916D2">
            <w:pPr>
              <w:spacing w:line="360" w:lineRule="auto"/>
              <w:rPr>
                <w:rFonts w:ascii="Times New Roman" w:eastAsia="Times New Roman" w:hAnsi="Times New Roman" w:cs="Times New Roman"/>
                <w:color w:val="00000A"/>
                <w:sz w:val="24"/>
                <w:szCs w:val="24"/>
              </w:rPr>
            </w:pPr>
          </w:p>
        </w:tc>
      </w:tr>
      <w:tr w:rsidR="001E0FAD" w14:paraId="7341D377" w14:textId="77777777">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470C7332"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2.1.4.</w:t>
            </w:r>
          </w:p>
        </w:tc>
        <w:tc>
          <w:tcPr>
            <w:tcW w:w="3585" w:type="dxa"/>
            <w:tcBorders>
              <w:top w:val="single" w:sz="4" w:space="0" w:color="000001"/>
              <w:left w:val="single" w:sz="4" w:space="0" w:color="000001"/>
              <w:bottom w:val="single" w:sz="4" w:space="0" w:color="000001"/>
              <w:right w:val="single" w:sz="4" w:space="0" w:color="000001"/>
            </w:tcBorders>
            <w:shd w:val="clear" w:color="auto" w:fill="FFFFFF"/>
          </w:tcPr>
          <w:p w14:paraId="43AC1E7B" w14:textId="77777777" w:rsidR="001E0FAD" w:rsidRDefault="00F00B9E">
            <w:pPr>
              <w:spacing w:line="360" w:lineRule="auto"/>
              <w:rPr>
                <w:rFonts w:ascii="Times New Roman" w:eastAsia="Times New Roman" w:hAnsi="Times New Roman" w:cs="Times New Roman"/>
                <w:color w:val="00000A"/>
                <w:sz w:val="24"/>
                <w:szCs w:val="24"/>
                <w:highlight w:val="green"/>
              </w:rPr>
            </w:pPr>
            <w:r>
              <w:rPr>
                <w:rFonts w:ascii="Times New Roman" w:eastAsia="Times New Roman" w:hAnsi="Times New Roman" w:cs="Times New Roman"/>
                <w:color w:val="00000A"/>
                <w:sz w:val="24"/>
                <w:szCs w:val="24"/>
              </w:rPr>
              <w:t>Organizuoti pilietiškumo ir gerumo  akcijas pagal gimnazijos renginių planą, gimnazijos mokinių tarybos planą. organizavimas ir vykdymas refleksija.</w:t>
            </w:r>
          </w:p>
        </w:tc>
        <w:tc>
          <w:tcPr>
            <w:tcW w:w="3525" w:type="dxa"/>
            <w:tcBorders>
              <w:top w:val="single" w:sz="4" w:space="0" w:color="000001"/>
              <w:left w:val="single" w:sz="4" w:space="0" w:color="000001"/>
              <w:bottom w:val="single" w:sz="4" w:space="0" w:color="000001"/>
              <w:right w:val="single" w:sz="4" w:space="0" w:color="000001"/>
            </w:tcBorders>
            <w:shd w:val="clear" w:color="auto" w:fill="FFFFFF"/>
          </w:tcPr>
          <w:p w14:paraId="3D1A1BF1"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Dalyko mokytojai, klasių vadovai, </w:t>
            </w:r>
            <w:proofErr w:type="spellStart"/>
            <w:r>
              <w:rPr>
                <w:rFonts w:ascii="Times New Roman" w:eastAsia="Times New Roman" w:hAnsi="Times New Roman" w:cs="Times New Roman"/>
                <w:color w:val="00000A"/>
                <w:sz w:val="24"/>
                <w:szCs w:val="24"/>
              </w:rPr>
              <w:t>soc</w:t>
            </w:r>
            <w:proofErr w:type="spellEnd"/>
            <w:r>
              <w:rPr>
                <w:rFonts w:ascii="Times New Roman" w:eastAsia="Times New Roman" w:hAnsi="Times New Roman" w:cs="Times New Roman"/>
                <w:color w:val="00000A"/>
                <w:sz w:val="24"/>
                <w:szCs w:val="24"/>
              </w:rPr>
              <w:t>. pedagogas.</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14:paraId="2DAEBC6D"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metus pagal gimnazijos renginių planą, gimnazijos mokinių tarybos planą.</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37F6D3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85 proc. mokinių dalyvaus pilietiškumo ir gerumo akcijose. Kils pilietiškumo sampratos suvokimas. Gerės mokinių draugiškumas, supratingumas, tolerantiškumas, atsiras motyvacija tolimesnei socialinei veiklai.</w:t>
            </w:r>
          </w:p>
          <w:p w14:paraId="6A8D21E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70 proc. mokinių teigiamai vertins gimnazijoje vykstančius renginius, akcija, iniciatyvas.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35B9096"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Mokytojų susirinkime</w:t>
            </w:r>
          </w:p>
          <w:p w14:paraId="2AC69E43"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Birželis</w:t>
            </w:r>
          </w:p>
          <w:p w14:paraId="20B24D0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Gruodis</w:t>
            </w:r>
          </w:p>
        </w:tc>
      </w:tr>
      <w:tr w:rsidR="001E0FAD" w14:paraId="5F66F75B" w14:textId="77777777">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3F5A78D6"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2.1.6.</w:t>
            </w:r>
          </w:p>
        </w:tc>
        <w:tc>
          <w:tcPr>
            <w:tcW w:w="3585" w:type="dxa"/>
            <w:tcBorders>
              <w:top w:val="single" w:sz="4" w:space="0" w:color="000001"/>
              <w:left w:val="single" w:sz="4" w:space="0" w:color="000001"/>
              <w:bottom w:val="single" w:sz="4" w:space="0" w:color="000001"/>
              <w:right w:val="single" w:sz="4" w:space="0" w:color="000001"/>
            </w:tcBorders>
            <w:shd w:val="clear" w:color="auto" w:fill="FFFFFF"/>
          </w:tcPr>
          <w:p w14:paraId="0CDA8648" w14:textId="77777777" w:rsidR="001E0FAD" w:rsidRDefault="00F00B9E" w:rsidP="00817A8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Vykdyti projektinę veiklą, siejančią neformaliojo ir formaliojo švietimo veiklas. </w:t>
            </w:r>
          </w:p>
        </w:tc>
        <w:tc>
          <w:tcPr>
            <w:tcW w:w="3525" w:type="dxa"/>
            <w:tcBorders>
              <w:top w:val="single" w:sz="4" w:space="0" w:color="000001"/>
              <w:left w:val="single" w:sz="4" w:space="0" w:color="000001"/>
              <w:bottom w:val="single" w:sz="4" w:space="0" w:color="000001"/>
              <w:right w:val="single" w:sz="4" w:space="0" w:color="000001"/>
            </w:tcBorders>
            <w:shd w:val="clear" w:color="auto" w:fill="FFFFFF"/>
          </w:tcPr>
          <w:p w14:paraId="365E3825" w14:textId="77777777" w:rsidR="001E0FAD" w:rsidRDefault="00F00B9E" w:rsidP="00817A8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Dalyko mokytojai, neformaliojo ugdymo mokytojai, bibliotekininkė</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14:paraId="579CC1ED" w14:textId="29842969" w:rsidR="001E0FAD" w:rsidRDefault="00F00B9E" w:rsidP="00817A8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Visus metus pagal projektinės veiklos tvarkos aprašo </w:t>
            </w:r>
            <w:r w:rsidR="00817A81">
              <w:rPr>
                <w:rFonts w:ascii="Times New Roman" w:eastAsia="Times New Roman" w:hAnsi="Times New Roman" w:cs="Times New Roman"/>
                <w:color w:val="00000A"/>
                <w:sz w:val="24"/>
                <w:szCs w:val="24"/>
              </w:rPr>
              <w:t>4</w:t>
            </w:r>
            <w:r w:rsidR="00C40186">
              <w:rPr>
                <w:rFonts w:ascii="Times New Roman" w:eastAsia="Times New Roman" w:hAnsi="Times New Roman" w:cs="Times New Roman"/>
                <w:color w:val="00000A"/>
                <w:sz w:val="24"/>
                <w:szCs w:val="24"/>
              </w:rPr>
              <w:t xml:space="preserve"> priedą (</w:t>
            </w:r>
            <w:r>
              <w:rPr>
                <w:rFonts w:ascii="Times New Roman" w:eastAsia="Times New Roman" w:hAnsi="Times New Roman" w:cs="Times New Roman"/>
                <w:color w:val="00000A"/>
                <w:sz w:val="24"/>
                <w:szCs w:val="24"/>
              </w:rPr>
              <w:t>vykdymo grafik</w:t>
            </w:r>
            <w:r w:rsidR="00817A81">
              <w:rPr>
                <w:rFonts w:ascii="Times New Roman" w:eastAsia="Times New Roman" w:hAnsi="Times New Roman" w:cs="Times New Roman"/>
                <w:color w:val="00000A"/>
                <w:sz w:val="24"/>
                <w:szCs w:val="24"/>
              </w:rPr>
              <w:t>as</w:t>
            </w:r>
            <w:r w:rsidR="00C40186">
              <w:rPr>
                <w:rFonts w:ascii="Times New Roman" w:eastAsia="Times New Roman" w:hAnsi="Times New Roman" w:cs="Times New Roman"/>
                <w:color w:val="00000A"/>
                <w:sz w:val="24"/>
                <w:szCs w:val="24"/>
              </w:rPr>
              <w:t>).</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3C87CD0" w14:textId="77777777" w:rsidR="001E0FAD" w:rsidRDefault="00F00B9E" w:rsidP="00817A8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85 proc. mokinių dalyvaus projektuose, kuriuose mokiniai ugdys mąstymą, kūrybiškumą, lyderystę, gebėjimą bendrauti ir bendradarbiauti.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EF09A94" w14:textId="7B38C1A9" w:rsidR="001E0FAD" w:rsidRDefault="00F00B9E" w:rsidP="00817A8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Projektų pristatymas: 2022 m. birželio 06-10 d. - Per tiksliųjų ir gamtos mokslų metodinės grupės savaitę</w:t>
            </w:r>
          </w:p>
        </w:tc>
      </w:tr>
    </w:tbl>
    <w:p w14:paraId="195A8DDB" w14:textId="74764D45" w:rsidR="001E0FAD" w:rsidRDefault="00F00B9E">
      <w:pPr>
        <w:tabs>
          <w:tab w:val="left" w:pos="0"/>
          <w:tab w:val="left" w:pos="1418"/>
        </w:tabs>
        <w:spacing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2.2.  Užtikrinti saugią fizinę ir emocinę aplinką, vykdyti prevencines programas.  </w:t>
      </w:r>
    </w:p>
    <w:tbl>
      <w:tblPr>
        <w:tblStyle w:val="a3"/>
        <w:tblW w:w="15863"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30"/>
        <w:gridCol w:w="3555"/>
        <w:gridCol w:w="3675"/>
        <w:gridCol w:w="2175"/>
        <w:gridCol w:w="3260"/>
        <w:gridCol w:w="2268"/>
      </w:tblGrid>
      <w:tr w:rsidR="001E0FAD" w14:paraId="24C706D7" w14:textId="77777777">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4200CD8B"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Eil. Nr.</w:t>
            </w:r>
          </w:p>
        </w:tc>
        <w:tc>
          <w:tcPr>
            <w:tcW w:w="3555" w:type="dxa"/>
            <w:tcBorders>
              <w:top w:val="single" w:sz="4" w:space="0" w:color="000001"/>
              <w:left w:val="single" w:sz="4" w:space="0" w:color="000001"/>
              <w:bottom w:val="single" w:sz="4" w:space="0" w:color="000001"/>
              <w:right w:val="single" w:sz="4" w:space="0" w:color="000001"/>
            </w:tcBorders>
            <w:shd w:val="clear" w:color="auto" w:fill="FFFFFF"/>
          </w:tcPr>
          <w:p w14:paraId="33DA362C"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Priemonės pavadinimas</w:t>
            </w:r>
          </w:p>
        </w:tc>
        <w:tc>
          <w:tcPr>
            <w:tcW w:w="3675" w:type="dxa"/>
            <w:tcBorders>
              <w:top w:val="single" w:sz="4" w:space="0" w:color="000001"/>
              <w:left w:val="single" w:sz="4" w:space="0" w:color="000001"/>
              <w:bottom w:val="single" w:sz="4" w:space="0" w:color="000001"/>
              <w:right w:val="single" w:sz="4" w:space="0" w:color="000001"/>
            </w:tcBorders>
            <w:shd w:val="clear" w:color="auto" w:fill="FFFFFF"/>
          </w:tcPr>
          <w:p w14:paraId="555D064E" w14:textId="1309E5A0" w:rsidR="001E0FAD" w:rsidRDefault="00F00B9E" w:rsidP="00886047">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Vykd</w:t>
            </w:r>
            <w:r w:rsidR="00886047">
              <w:rPr>
                <w:rFonts w:ascii="Times New Roman" w:eastAsia="Times New Roman" w:hAnsi="Times New Roman" w:cs="Times New Roman"/>
                <w:b/>
                <w:color w:val="00000A"/>
                <w:sz w:val="24"/>
                <w:szCs w:val="24"/>
              </w:rPr>
              <w:t>o</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Pr>
          <w:p w14:paraId="6CC7D3BF"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913386D"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Laukiami rezultatai / rodikliai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1689920"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Atsiskaitymo forma</w:t>
            </w:r>
          </w:p>
        </w:tc>
      </w:tr>
      <w:tr w:rsidR="001E0FAD" w14:paraId="3E1DBEA4" w14:textId="77777777">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025E3203"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2.2.1.</w:t>
            </w:r>
          </w:p>
        </w:tc>
        <w:tc>
          <w:tcPr>
            <w:tcW w:w="3555" w:type="dxa"/>
            <w:tcBorders>
              <w:top w:val="single" w:sz="4" w:space="0" w:color="000001"/>
              <w:left w:val="single" w:sz="4" w:space="0" w:color="000001"/>
              <w:bottom w:val="single" w:sz="4" w:space="0" w:color="000001"/>
              <w:right w:val="single" w:sz="4" w:space="0" w:color="000001"/>
            </w:tcBorders>
            <w:shd w:val="clear" w:color="auto" w:fill="FFFFFF"/>
          </w:tcPr>
          <w:p w14:paraId="72B15C2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Prevencinės veiklos, akcijos, paskaitos mokiniams.</w:t>
            </w:r>
          </w:p>
        </w:tc>
        <w:tc>
          <w:tcPr>
            <w:tcW w:w="3675" w:type="dxa"/>
            <w:tcBorders>
              <w:top w:val="single" w:sz="4" w:space="0" w:color="000001"/>
              <w:left w:val="single" w:sz="4" w:space="0" w:color="000001"/>
              <w:bottom w:val="single" w:sz="4" w:space="0" w:color="000001"/>
              <w:right w:val="single" w:sz="4" w:space="0" w:color="000001"/>
            </w:tcBorders>
            <w:shd w:val="clear" w:color="auto" w:fill="FFFFFF"/>
          </w:tcPr>
          <w:p w14:paraId="1928B85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GMT, pagalbos mokiniui specialistai, sveikatos specialistė pagal VGK 2022 metų planą.</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Pr>
          <w:p w14:paraId="4A35DAD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F1A65F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75 proc. mokinių dalyvaus renginiuose. Pagerės sveikos gyvensenos ir socialiniai įgūdžiai.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2C797F8"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VGK komisijos pirmininko ataskaita mokytojų susirinkimo metu gruodžio mėnesį</w:t>
            </w:r>
          </w:p>
        </w:tc>
      </w:tr>
      <w:tr w:rsidR="001E0FAD" w14:paraId="23CFCA73" w14:textId="77777777">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1627603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2.2.3.</w:t>
            </w:r>
          </w:p>
        </w:tc>
        <w:tc>
          <w:tcPr>
            <w:tcW w:w="3555" w:type="dxa"/>
            <w:tcBorders>
              <w:top w:val="single" w:sz="4" w:space="0" w:color="000001"/>
              <w:left w:val="single" w:sz="4" w:space="0" w:color="000001"/>
              <w:bottom w:val="single" w:sz="4" w:space="0" w:color="000001"/>
              <w:right w:val="single" w:sz="4" w:space="0" w:color="000001"/>
            </w:tcBorders>
            <w:shd w:val="clear" w:color="auto" w:fill="FFFFFF"/>
          </w:tcPr>
          <w:p w14:paraId="7FA3D9A6"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Prevencinių programų „</w:t>
            </w:r>
            <w:proofErr w:type="spellStart"/>
            <w:r>
              <w:rPr>
                <w:rFonts w:ascii="Times New Roman" w:eastAsia="Times New Roman" w:hAnsi="Times New Roman" w:cs="Times New Roman"/>
                <w:color w:val="00000A"/>
                <w:sz w:val="24"/>
                <w:szCs w:val="24"/>
              </w:rPr>
              <w:t>Zipio</w:t>
            </w:r>
            <w:proofErr w:type="spellEnd"/>
            <w:r>
              <w:rPr>
                <w:rFonts w:ascii="Times New Roman" w:eastAsia="Times New Roman" w:hAnsi="Times New Roman" w:cs="Times New Roman"/>
                <w:color w:val="00000A"/>
                <w:sz w:val="24"/>
                <w:szCs w:val="24"/>
              </w:rPr>
              <w:t xml:space="preserve"> draugai</w:t>
            </w:r>
            <w:r w:rsidRPr="00817A81">
              <w:rPr>
                <w:rFonts w:ascii="Times New Roman" w:eastAsia="Times New Roman" w:hAnsi="Times New Roman" w:cs="Times New Roman"/>
                <w:color w:val="00000A"/>
                <w:sz w:val="24"/>
                <w:szCs w:val="24"/>
              </w:rPr>
              <w:t>“ „Obuolio draugai</w:t>
            </w:r>
            <w:r>
              <w:rPr>
                <w:rFonts w:ascii="Times New Roman" w:eastAsia="Times New Roman" w:hAnsi="Times New Roman" w:cs="Times New Roman"/>
                <w:color w:val="00000A"/>
                <w:sz w:val="24"/>
                <w:szCs w:val="24"/>
              </w:rPr>
              <w:t xml:space="preserve">“, LIONS QUEST, socialinio ir emocinio ugdymo programų </w:t>
            </w:r>
            <w:r>
              <w:rPr>
                <w:rFonts w:ascii="Times New Roman" w:eastAsia="Times New Roman" w:hAnsi="Times New Roman" w:cs="Times New Roman"/>
                <w:color w:val="00000A"/>
                <w:sz w:val="24"/>
                <w:szCs w:val="24"/>
              </w:rPr>
              <w:lastRenderedPageBreak/>
              <w:t>„Paauglystės kryžkelės“, „Raktai į sėkmę“ vykdymas, įgyvendinimo veiksmingumo analizė ir vertinimas.</w:t>
            </w:r>
          </w:p>
        </w:tc>
        <w:tc>
          <w:tcPr>
            <w:tcW w:w="3675" w:type="dxa"/>
            <w:tcBorders>
              <w:top w:val="single" w:sz="4" w:space="0" w:color="000001"/>
              <w:left w:val="single" w:sz="4" w:space="0" w:color="000001"/>
              <w:bottom w:val="single" w:sz="4" w:space="0" w:color="000001"/>
              <w:right w:val="single" w:sz="4" w:space="0" w:color="000001"/>
            </w:tcBorders>
            <w:shd w:val="clear" w:color="auto" w:fill="FFFFFF"/>
          </w:tcPr>
          <w:p w14:paraId="4BE1BF2C" w14:textId="6A467346"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Klas</w:t>
            </w:r>
            <w:r w:rsidR="00E52214">
              <w:rPr>
                <w:rFonts w:ascii="Times New Roman" w:eastAsia="Times New Roman" w:hAnsi="Times New Roman" w:cs="Times New Roman"/>
                <w:color w:val="00000A"/>
                <w:sz w:val="24"/>
                <w:szCs w:val="24"/>
              </w:rPr>
              <w:t>ės</w:t>
            </w:r>
            <w:r>
              <w:rPr>
                <w:rFonts w:ascii="Times New Roman" w:eastAsia="Times New Roman" w:hAnsi="Times New Roman" w:cs="Times New Roman"/>
                <w:color w:val="00000A"/>
                <w:sz w:val="24"/>
                <w:szCs w:val="24"/>
              </w:rPr>
              <w:t xml:space="preserve"> auklėtojų metodinės grupės nariai</w:t>
            </w:r>
            <w:r w:rsidR="00817A81">
              <w:rPr>
                <w:rFonts w:ascii="Times New Roman" w:eastAsia="Times New Roman" w:hAnsi="Times New Roman" w:cs="Times New Roman"/>
                <w:color w:val="00000A"/>
                <w:sz w:val="24"/>
                <w:szCs w:val="24"/>
              </w:rPr>
              <w:t>.</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Pr>
          <w:p w14:paraId="2E6FDD3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Vykdymas visus metus</w:t>
            </w:r>
          </w:p>
          <w:p w14:paraId="148665D8"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Analizė ir vertinimas</w:t>
            </w:r>
          </w:p>
          <w:p w14:paraId="02FDC14D"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Gegužė,</w:t>
            </w:r>
          </w:p>
          <w:p w14:paraId="5BED526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gruodis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A802D4A"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100 proc.  mokinių dalyvaus socialinio emocinio ugdymo programų įgyvendinime.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2564CD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Klasių auklėtojų metodinės grupės pirmininkas Mokytojų </w:t>
            </w:r>
            <w:r>
              <w:rPr>
                <w:rFonts w:ascii="Times New Roman" w:eastAsia="Times New Roman" w:hAnsi="Times New Roman" w:cs="Times New Roman"/>
                <w:color w:val="00000A"/>
                <w:sz w:val="24"/>
                <w:szCs w:val="24"/>
              </w:rPr>
              <w:lastRenderedPageBreak/>
              <w:t>susirinkime birželis, gruodis.</w:t>
            </w:r>
          </w:p>
        </w:tc>
      </w:tr>
      <w:tr w:rsidR="001E0FAD" w14:paraId="03703D49" w14:textId="77777777">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75966388"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2.2.4.</w:t>
            </w:r>
          </w:p>
        </w:tc>
        <w:tc>
          <w:tcPr>
            <w:tcW w:w="3555" w:type="dxa"/>
            <w:tcBorders>
              <w:top w:val="single" w:sz="4" w:space="0" w:color="000001"/>
              <w:left w:val="single" w:sz="4" w:space="0" w:color="000001"/>
              <w:bottom w:val="single" w:sz="4" w:space="0" w:color="000001"/>
              <w:right w:val="single" w:sz="4" w:space="0" w:color="000001"/>
            </w:tcBorders>
            <w:shd w:val="clear" w:color="auto" w:fill="FFFFFF"/>
          </w:tcPr>
          <w:p w14:paraId="25755CBB" w14:textId="44A24E5E"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Mokinių savijautos, santykių, saugumo gimnazijoje stebėsena ir analizė naudojant Individualios pažangos ir pasiekimų tvarkos aprašo </w:t>
            </w:r>
            <w:r w:rsidR="002916D2">
              <w:rPr>
                <w:rFonts w:ascii="Times New Roman" w:eastAsia="Times New Roman" w:hAnsi="Times New Roman" w:cs="Times New Roman"/>
                <w:color w:val="00000A"/>
                <w:sz w:val="24"/>
                <w:szCs w:val="24"/>
              </w:rPr>
              <w:t>patvirtintas formas.</w:t>
            </w:r>
          </w:p>
          <w:p w14:paraId="22734362" w14:textId="77777777" w:rsidR="001E0FAD" w:rsidRDefault="001E0FAD">
            <w:pPr>
              <w:spacing w:line="360" w:lineRule="auto"/>
              <w:rPr>
                <w:rFonts w:ascii="Times New Roman" w:eastAsia="Times New Roman" w:hAnsi="Times New Roman" w:cs="Times New Roman"/>
                <w:color w:val="00000A"/>
                <w:sz w:val="24"/>
                <w:szCs w:val="24"/>
              </w:rPr>
            </w:pPr>
          </w:p>
        </w:tc>
        <w:tc>
          <w:tcPr>
            <w:tcW w:w="3675" w:type="dxa"/>
            <w:tcBorders>
              <w:top w:val="single" w:sz="4" w:space="0" w:color="000001"/>
              <w:left w:val="single" w:sz="4" w:space="0" w:color="000001"/>
              <w:bottom w:val="single" w:sz="4" w:space="0" w:color="000001"/>
              <w:right w:val="single" w:sz="4" w:space="0" w:color="000001"/>
            </w:tcBorders>
            <w:shd w:val="clear" w:color="auto" w:fill="FFFFFF"/>
          </w:tcPr>
          <w:p w14:paraId="3AECCB16" w14:textId="23B38B58"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Klasės auklėtojų metodinės grupės nariai, </w:t>
            </w:r>
            <w:r w:rsidR="00817A81">
              <w:rPr>
                <w:rFonts w:ascii="Times New Roman" w:eastAsia="Times New Roman" w:hAnsi="Times New Roman" w:cs="Times New Roman"/>
                <w:color w:val="00000A"/>
                <w:sz w:val="24"/>
                <w:szCs w:val="24"/>
              </w:rPr>
              <w:t>socialinis</w:t>
            </w:r>
            <w:r>
              <w:rPr>
                <w:rFonts w:ascii="Times New Roman" w:eastAsia="Times New Roman" w:hAnsi="Times New Roman" w:cs="Times New Roman"/>
                <w:color w:val="00000A"/>
                <w:sz w:val="24"/>
                <w:szCs w:val="24"/>
              </w:rPr>
              <w:t xml:space="preserve"> pedagogas </w:t>
            </w:r>
          </w:p>
        </w:tc>
        <w:tc>
          <w:tcPr>
            <w:tcW w:w="2175" w:type="dxa"/>
            <w:tcBorders>
              <w:top w:val="single" w:sz="4" w:space="0" w:color="000001"/>
              <w:left w:val="single" w:sz="4" w:space="0" w:color="000001"/>
              <w:bottom w:val="single" w:sz="4" w:space="0" w:color="000001"/>
              <w:right w:val="single" w:sz="4" w:space="0" w:color="000001"/>
            </w:tcBorders>
            <w:shd w:val="clear" w:color="auto" w:fill="FFFFFF"/>
          </w:tcPr>
          <w:p w14:paraId="2937E595" w14:textId="1408ACDD"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Klas</w:t>
            </w:r>
            <w:r w:rsidR="00E52214">
              <w:rPr>
                <w:rFonts w:ascii="Times New Roman" w:eastAsia="Times New Roman" w:hAnsi="Times New Roman" w:cs="Times New Roman"/>
                <w:color w:val="00000A"/>
                <w:sz w:val="24"/>
                <w:szCs w:val="24"/>
              </w:rPr>
              <w:t>ės</w:t>
            </w:r>
            <w:r>
              <w:rPr>
                <w:rFonts w:ascii="Times New Roman" w:eastAsia="Times New Roman" w:hAnsi="Times New Roman" w:cs="Times New Roman"/>
                <w:color w:val="00000A"/>
                <w:sz w:val="24"/>
                <w:szCs w:val="24"/>
              </w:rPr>
              <w:t xml:space="preserve"> auklėtojai visus metus vieną kartą per mėnesį kartu su mokiniais pildo formas</w:t>
            </w:r>
            <w:r w:rsidR="00E912C1">
              <w:rPr>
                <w:rFonts w:ascii="Times New Roman" w:eastAsia="Times New Roman" w:hAnsi="Times New Roman" w:cs="Times New Roman"/>
                <w:color w:val="00000A"/>
                <w:sz w:val="24"/>
                <w:szCs w:val="24"/>
              </w:rPr>
              <w:t>.</w:t>
            </w:r>
          </w:p>
          <w:p w14:paraId="606F4FC1"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Duomenis pateikia socialiniam pedagogui kiekvieno mėnesio paskutinę dieną.</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9539C05"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Gimnazijoje gerai ir saugiai jausis ne  mažiau kaip 80 proc. mokinių. Gauti duomenys bus panaudoti planuojant pagalbos specialistų ir visos gimnazijos veiklą.</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7953DCB" w14:textId="7CE2FDAF"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Socialinio</w:t>
            </w:r>
            <w:r w:rsidR="00817A81">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pedagogo analizė mokytojų susirinkime </w:t>
            </w:r>
            <w:r w:rsidR="00817A81">
              <w:rPr>
                <w:rFonts w:ascii="Times New Roman" w:eastAsia="Times New Roman" w:hAnsi="Times New Roman" w:cs="Times New Roman"/>
                <w:color w:val="00000A"/>
                <w:sz w:val="24"/>
                <w:szCs w:val="24"/>
              </w:rPr>
              <w:t>birželio</w:t>
            </w:r>
            <w:r>
              <w:rPr>
                <w:rFonts w:ascii="Times New Roman" w:eastAsia="Times New Roman" w:hAnsi="Times New Roman" w:cs="Times New Roman"/>
                <w:color w:val="00000A"/>
                <w:sz w:val="24"/>
                <w:szCs w:val="24"/>
              </w:rPr>
              <w:t xml:space="preserve"> ir gruodžio mėnesį.</w:t>
            </w:r>
          </w:p>
        </w:tc>
      </w:tr>
    </w:tbl>
    <w:p w14:paraId="764242FE" w14:textId="77777777" w:rsidR="00011D46" w:rsidRDefault="00011D46">
      <w:pPr>
        <w:tabs>
          <w:tab w:val="left" w:pos="0"/>
          <w:tab w:val="left" w:pos="1418"/>
        </w:tabs>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p w14:paraId="03EBD744" w14:textId="49F5D03B" w:rsidR="001E0FAD" w:rsidRDefault="00F00B9E">
      <w:pPr>
        <w:tabs>
          <w:tab w:val="left" w:pos="0"/>
          <w:tab w:val="left" w:pos="1418"/>
        </w:tabs>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2.3. Diegti fizinio aktyvumo ir užimtumo sistemą gimnazijoje</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b/>
          <w:color w:val="00000A"/>
          <w:sz w:val="24"/>
          <w:szCs w:val="24"/>
        </w:rPr>
        <w:t>sudaryti sąlygas bendruomenės nariams ugdytis sveikos gyvensenos ir sveikatos stiprinimo įpročius.</w:t>
      </w:r>
    </w:p>
    <w:tbl>
      <w:tblPr>
        <w:tblStyle w:val="a4"/>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993"/>
        <w:gridCol w:w="4110"/>
        <w:gridCol w:w="3544"/>
        <w:gridCol w:w="1701"/>
        <w:gridCol w:w="3260"/>
        <w:gridCol w:w="2268"/>
      </w:tblGrid>
      <w:tr w:rsidR="001E0FAD" w14:paraId="75BA8A10" w14:textId="77777777">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09ADF298"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Eil. Nr.</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71406F1B"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Priemonės pavadinimas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4FF3605C" w14:textId="26C11414" w:rsidR="001E0FAD" w:rsidRDefault="00F00B9E" w:rsidP="00886047">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Vykd</w:t>
            </w:r>
            <w:r w:rsidR="00886047">
              <w:rPr>
                <w:rFonts w:ascii="Times New Roman" w:eastAsia="Times New Roman" w:hAnsi="Times New Roman" w:cs="Times New Roman"/>
                <w:b/>
                <w:color w:val="00000A"/>
                <w:sz w:val="24"/>
                <w:szCs w:val="24"/>
              </w:rPr>
              <w:t>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6C48582"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C42AF21"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Laukiami rezultatai / rodikliai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5457C33"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Atsiskaitymo forma</w:t>
            </w:r>
          </w:p>
        </w:tc>
      </w:tr>
      <w:tr w:rsidR="001E0FAD" w14:paraId="347E5B3D" w14:textId="77777777">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104F8A5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2.3.1.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567AEF4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Dalyvauti projekte „Mokėk plaukti ir saugiai elgtis vandenyje“ (2 klasės mokiniams).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4539DE5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Jadvyga </w:t>
            </w:r>
            <w:proofErr w:type="spellStart"/>
            <w:r>
              <w:rPr>
                <w:rFonts w:ascii="Times New Roman" w:eastAsia="Times New Roman" w:hAnsi="Times New Roman" w:cs="Times New Roman"/>
                <w:color w:val="00000A"/>
                <w:sz w:val="24"/>
                <w:szCs w:val="24"/>
              </w:rPr>
              <w:t>Makovskienė</w:t>
            </w:r>
            <w:proofErr w:type="spellEnd"/>
            <w:r>
              <w:rPr>
                <w:rFonts w:ascii="Times New Roman" w:eastAsia="Times New Roman" w:hAnsi="Times New Roman" w:cs="Times New Roman"/>
                <w:color w:val="00000A"/>
                <w:sz w:val="24"/>
                <w:szCs w:val="24"/>
              </w:rPr>
              <w:t xml:space="preserve">, Ana </w:t>
            </w:r>
            <w:proofErr w:type="spellStart"/>
            <w:r>
              <w:rPr>
                <w:rFonts w:ascii="Times New Roman" w:eastAsia="Times New Roman" w:hAnsi="Times New Roman" w:cs="Times New Roman"/>
                <w:color w:val="00000A"/>
                <w:sz w:val="24"/>
                <w:szCs w:val="24"/>
              </w:rPr>
              <w:t>Jasiukevič</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8148DB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Vasaris, spalis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78EAAC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 proc. mokinių dalyvaus projekte, išmoks saugiai elgtis vandenyje.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73B998C"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Duomenų pateikimas metų 2022 veiklos plano ataskaitoje</w:t>
            </w:r>
          </w:p>
        </w:tc>
      </w:tr>
      <w:tr w:rsidR="001E0FAD" w14:paraId="28EC127C" w14:textId="77777777">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6E7F02A8" w14:textId="77777777" w:rsidR="001E0FAD" w:rsidRPr="00817A81" w:rsidRDefault="00F00B9E">
            <w:pPr>
              <w:spacing w:line="360" w:lineRule="auto"/>
              <w:rPr>
                <w:rFonts w:ascii="Times New Roman" w:eastAsia="Times New Roman" w:hAnsi="Times New Roman" w:cs="Times New Roman"/>
                <w:color w:val="00000A"/>
                <w:sz w:val="24"/>
                <w:szCs w:val="24"/>
              </w:rPr>
            </w:pPr>
            <w:r w:rsidRPr="00817A81">
              <w:rPr>
                <w:rFonts w:ascii="Times New Roman" w:eastAsia="Times New Roman" w:hAnsi="Times New Roman" w:cs="Times New Roman"/>
                <w:color w:val="00000A"/>
                <w:sz w:val="24"/>
                <w:szCs w:val="24"/>
              </w:rPr>
              <w:t>2.3.2.</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1995DC85" w14:textId="77777777" w:rsidR="001E0FAD" w:rsidRPr="00817A81" w:rsidRDefault="00F00B9E">
            <w:pPr>
              <w:spacing w:line="360" w:lineRule="auto"/>
              <w:rPr>
                <w:rFonts w:ascii="Times New Roman" w:eastAsia="Times New Roman" w:hAnsi="Times New Roman" w:cs="Times New Roman"/>
                <w:color w:val="00000A"/>
                <w:sz w:val="24"/>
                <w:szCs w:val="24"/>
              </w:rPr>
            </w:pPr>
            <w:r w:rsidRPr="00817A81">
              <w:rPr>
                <w:rFonts w:ascii="Times New Roman" w:eastAsia="Times New Roman" w:hAnsi="Times New Roman" w:cs="Times New Roman"/>
                <w:color w:val="00000A"/>
                <w:sz w:val="24"/>
                <w:szCs w:val="24"/>
              </w:rPr>
              <w:t>Organizuoti judrumą skatinančias veiklas (sporto šventes, žygius, varžybas ir t.t.), fiziškai aktyvias veiklas pertraukų metu. Fiksuoti dalyvių skaičių.</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2539ACF7" w14:textId="77777777" w:rsidR="001E0FAD" w:rsidRPr="00817A81" w:rsidRDefault="00F00B9E">
            <w:pPr>
              <w:spacing w:line="360" w:lineRule="auto"/>
              <w:rPr>
                <w:rFonts w:ascii="Times New Roman" w:eastAsia="Times New Roman" w:hAnsi="Times New Roman" w:cs="Times New Roman"/>
                <w:color w:val="00000A"/>
                <w:sz w:val="24"/>
                <w:szCs w:val="24"/>
              </w:rPr>
            </w:pPr>
            <w:r w:rsidRPr="00817A81">
              <w:rPr>
                <w:rFonts w:ascii="Times New Roman" w:eastAsia="Times New Roman" w:hAnsi="Times New Roman" w:cs="Times New Roman"/>
                <w:color w:val="00000A"/>
                <w:sz w:val="24"/>
                <w:szCs w:val="24"/>
              </w:rPr>
              <w:t>Ikimokyklinio ugdymo, priešmokyklinio ugdymo mokytojai, pradinių klasių mokytojai, fizinio lavinimo, budintys mokytojai, mokytojai.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0AD409F" w14:textId="77777777" w:rsidR="001E0FAD" w:rsidRPr="00817A81" w:rsidRDefault="00F00B9E">
            <w:pPr>
              <w:spacing w:line="360" w:lineRule="auto"/>
              <w:rPr>
                <w:rFonts w:ascii="Times New Roman" w:eastAsia="Times New Roman" w:hAnsi="Times New Roman" w:cs="Times New Roman"/>
                <w:color w:val="00000A"/>
                <w:sz w:val="24"/>
                <w:szCs w:val="24"/>
              </w:rPr>
            </w:pPr>
            <w:r w:rsidRPr="00817A81">
              <w:rPr>
                <w:rFonts w:ascii="Times New Roman" w:eastAsia="Times New Roman" w:hAnsi="Times New Roman" w:cs="Times New Roman"/>
                <w:color w:val="00000A"/>
                <w:sz w:val="24"/>
                <w:szCs w:val="24"/>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194D2C8" w14:textId="77777777" w:rsidR="001E0FAD" w:rsidRPr="00817A81" w:rsidRDefault="00F00B9E">
            <w:pPr>
              <w:spacing w:line="360" w:lineRule="auto"/>
              <w:rPr>
                <w:rFonts w:ascii="Times New Roman" w:eastAsia="Times New Roman" w:hAnsi="Times New Roman" w:cs="Times New Roman"/>
                <w:color w:val="00000A"/>
                <w:sz w:val="24"/>
                <w:szCs w:val="24"/>
              </w:rPr>
            </w:pPr>
            <w:r w:rsidRPr="00817A81">
              <w:rPr>
                <w:rFonts w:ascii="Times New Roman" w:eastAsia="Times New Roman" w:hAnsi="Times New Roman" w:cs="Times New Roman"/>
                <w:color w:val="00000A"/>
                <w:sz w:val="24"/>
                <w:szCs w:val="24"/>
              </w:rPr>
              <w:t xml:space="preserve">80 proc. mokinių kiekvieną dieną bent valandą aktyviai judės. Formuosis sveikos gyvensenos įgūdžiai, gerės atsparumas ligoms, stiprės mokinių savivertė, žalingų įpročių prevencija.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566ECEA" w14:textId="77777777" w:rsidR="001E0FAD" w:rsidRPr="00817A81" w:rsidRDefault="00F00B9E">
            <w:pPr>
              <w:spacing w:line="360" w:lineRule="auto"/>
              <w:rPr>
                <w:rFonts w:ascii="Times New Roman" w:eastAsia="Times New Roman" w:hAnsi="Times New Roman" w:cs="Times New Roman"/>
                <w:color w:val="00000A"/>
                <w:sz w:val="24"/>
                <w:szCs w:val="24"/>
              </w:rPr>
            </w:pPr>
            <w:r w:rsidRPr="00817A81">
              <w:rPr>
                <w:rFonts w:ascii="Times New Roman" w:eastAsia="Times New Roman" w:hAnsi="Times New Roman" w:cs="Times New Roman"/>
                <w:color w:val="00000A"/>
                <w:sz w:val="24"/>
                <w:szCs w:val="24"/>
              </w:rPr>
              <w:t>Metodinėse grupėse</w:t>
            </w:r>
          </w:p>
          <w:p w14:paraId="189BB7EF" w14:textId="77777777" w:rsidR="001E0FAD" w:rsidRPr="00817A81" w:rsidRDefault="00F00B9E">
            <w:pPr>
              <w:spacing w:line="360" w:lineRule="auto"/>
              <w:rPr>
                <w:rFonts w:ascii="Times New Roman" w:eastAsia="Times New Roman" w:hAnsi="Times New Roman" w:cs="Times New Roman"/>
                <w:color w:val="00000A"/>
                <w:sz w:val="24"/>
                <w:szCs w:val="24"/>
              </w:rPr>
            </w:pPr>
            <w:r w:rsidRPr="00817A81">
              <w:rPr>
                <w:rFonts w:ascii="Times New Roman" w:eastAsia="Times New Roman" w:hAnsi="Times New Roman" w:cs="Times New Roman"/>
                <w:color w:val="00000A"/>
                <w:sz w:val="24"/>
                <w:szCs w:val="24"/>
              </w:rPr>
              <w:t>1 kartą per trimestrą/ pusmetį.</w:t>
            </w:r>
          </w:p>
        </w:tc>
      </w:tr>
      <w:tr w:rsidR="001E0FAD" w14:paraId="3B8A1818" w14:textId="77777777">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038DDD8B"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2.3.3.</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7478BD56" w14:textId="77777777" w:rsidR="001E0FAD" w:rsidRDefault="00F00B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Organizuoti ir vykdyti neformaliojo ugdymo veiklas, įgyvendinant Sporto rėmimo fondo finansuojamą projektą </w:t>
            </w:r>
            <w:r>
              <w:rPr>
                <w:rFonts w:ascii="Times New Roman" w:eastAsia="Times New Roman" w:hAnsi="Times New Roman" w:cs="Times New Roman"/>
                <w:sz w:val="24"/>
                <w:szCs w:val="24"/>
              </w:rPr>
              <w:t>„Vaikų ir paauglių fizinio aktyvumo ir užimtumo sistemos diegimas gimnazijoje“.</w:t>
            </w:r>
          </w:p>
          <w:p w14:paraId="57049403" w14:textId="77777777" w:rsidR="001E0FAD" w:rsidRDefault="001E0FAD">
            <w:pPr>
              <w:spacing w:line="360" w:lineRule="auto"/>
              <w:rPr>
                <w:rFonts w:ascii="Times New Roman" w:eastAsia="Times New Roman" w:hAnsi="Times New Roman" w:cs="Times New Roman"/>
                <w:color w:val="00000A"/>
                <w:sz w:val="24"/>
                <w:szCs w:val="24"/>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F1606" w14:textId="323AEE86"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Deimantas Žemaitis, </w:t>
            </w:r>
            <w:r w:rsidR="00817A81">
              <w:rPr>
                <w:rFonts w:ascii="Times New Roman" w:eastAsia="Times New Roman" w:hAnsi="Times New Roman" w:cs="Times New Roman"/>
                <w:color w:val="00000A"/>
                <w:sz w:val="24"/>
                <w:szCs w:val="24"/>
              </w:rPr>
              <w:t>L</w:t>
            </w:r>
            <w:r>
              <w:rPr>
                <w:rFonts w:ascii="Times New Roman" w:eastAsia="Times New Roman" w:hAnsi="Times New Roman" w:cs="Times New Roman"/>
                <w:color w:val="00000A"/>
                <w:sz w:val="24"/>
                <w:szCs w:val="24"/>
              </w:rPr>
              <w:t xml:space="preserve">aura </w:t>
            </w:r>
            <w:proofErr w:type="spellStart"/>
            <w:r>
              <w:rPr>
                <w:rFonts w:ascii="Times New Roman" w:eastAsia="Times New Roman" w:hAnsi="Times New Roman" w:cs="Times New Roman"/>
                <w:color w:val="00000A"/>
                <w:sz w:val="24"/>
                <w:szCs w:val="24"/>
              </w:rPr>
              <w:t>Stankovska</w:t>
            </w:r>
            <w:proofErr w:type="spellEnd"/>
            <w:r>
              <w:rPr>
                <w:rFonts w:ascii="Times New Roman" w:eastAsia="Times New Roman" w:hAnsi="Times New Roman" w:cs="Times New Roman"/>
                <w:color w:val="00000A"/>
                <w:sz w:val="24"/>
                <w:szCs w:val="24"/>
              </w:rPr>
              <w:t>, Rasa Midverienė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8ECC358"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2022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E0EAE4D"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30 proc. pradinių klasių mokinių ir 40  proc. 5-IVG klasių mokinių dalyvaus gimnazijos neformaliojo ugdymo veiklose. 100 proc. bus panaudotos ir įsisavintos projektui skirtos lėšos.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441CE0A"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Projekto vykdymo koordinacinėje taryboje.</w:t>
            </w:r>
          </w:p>
        </w:tc>
      </w:tr>
      <w:tr w:rsidR="001E0FAD" w14:paraId="6ED9A699" w14:textId="77777777">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3BCB2EFB"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2.3.4.</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7CD619FD"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highlight w:val="white"/>
              </w:rPr>
              <w:t>Užtikrinti ir skatinti</w:t>
            </w:r>
            <w:r>
              <w:rPr>
                <w:rFonts w:ascii="Times New Roman" w:eastAsia="Times New Roman" w:hAnsi="Times New Roman" w:cs="Times New Roman"/>
                <w:color w:val="00000A"/>
                <w:sz w:val="24"/>
                <w:szCs w:val="24"/>
              </w:rPr>
              <w:t xml:space="preserve"> sveiką mokinių mitybą. Sąmoningos mitybos įpročių formavimas.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3CAFF1B3"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Sveikatos priežiūros specialistė J. </w:t>
            </w:r>
            <w:proofErr w:type="spellStart"/>
            <w:r>
              <w:rPr>
                <w:rFonts w:ascii="Times New Roman" w:eastAsia="Times New Roman" w:hAnsi="Times New Roman" w:cs="Times New Roman"/>
                <w:color w:val="00000A"/>
                <w:sz w:val="24"/>
                <w:szCs w:val="24"/>
              </w:rPr>
              <w:t>Butko</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4D8445B"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Visus metus,</w:t>
            </w:r>
          </w:p>
          <w:p w14:paraId="37C3393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Pagal sveikatos </w:t>
            </w:r>
            <w:r>
              <w:rPr>
                <w:rFonts w:ascii="Times New Roman" w:eastAsia="Times New Roman" w:hAnsi="Times New Roman" w:cs="Times New Roman"/>
                <w:color w:val="00000A"/>
                <w:sz w:val="24"/>
                <w:szCs w:val="24"/>
              </w:rPr>
              <w:lastRenderedPageBreak/>
              <w:t>specialisto parengtą planą.</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5776CADF" w14:textId="77777777" w:rsidR="001E0FAD" w:rsidRDefault="00F00B9E">
            <w:pPr>
              <w:spacing w:line="360" w:lineRule="auto"/>
              <w:rPr>
                <w:rFonts w:ascii="Times New Roman" w:eastAsia="Times New Roman" w:hAnsi="Times New Roman" w:cs="Times New Roman"/>
                <w:color w:val="00000A"/>
                <w:sz w:val="24"/>
                <w:szCs w:val="24"/>
                <w:highlight w:val="yellow"/>
              </w:rPr>
            </w:pPr>
            <w:r>
              <w:rPr>
                <w:rFonts w:ascii="Times New Roman" w:eastAsia="Times New Roman" w:hAnsi="Times New Roman" w:cs="Times New Roman"/>
                <w:color w:val="00000A"/>
                <w:sz w:val="24"/>
                <w:szCs w:val="24"/>
              </w:rPr>
              <w:lastRenderedPageBreak/>
              <w:t xml:space="preserve">Gerės mokinių suvokimas apie sveikos mitybos naudą ir principus. Formuosis įprotis </w:t>
            </w:r>
            <w:r>
              <w:rPr>
                <w:rFonts w:ascii="Times New Roman" w:eastAsia="Times New Roman" w:hAnsi="Times New Roman" w:cs="Times New Roman"/>
                <w:color w:val="00000A"/>
                <w:sz w:val="24"/>
                <w:szCs w:val="24"/>
              </w:rPr>
              <w:lastRenderedPageBreak/>
              <w:t xml:space="preserve">atsisakyti menkaverčių maisto produktų.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351A954"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VGK komisijos pirmininkas mokytojų </w:t>
            </w:r>
            <w:r>
              <w:rPr>
                <w:rFonts w:ascii="Times New Roman" w:eastAsia="Times New Roman" w:hAnsi="Times New Roman" w:cs="Times New Roman"/>
                <w:color w:val="00000A"/>
                <w:sz w:val="24"/>
                <w:szCs w:val="24"/>
              </w:rPr>
              <w:lastRenderedPageBreak/>
              <w:t>susirinkime gruodžio mėnesį.</w:t>
            </w:r>
          </w:p>
        </w:tc>
      </w:tr>
      <w:tr w:rsidR="001E0FAD" w14:paraId="0FF8C20B" w14:textId="77777777">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2ED9266F"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2.3.6.</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5BA43BA0" w14:textId="77777777" w:rsidR="001E0FAD" w:rsidRDefault="00F00B9E">
            <w:pPr>
              <w:spacing w:line="360" w:lineRule="auto"/>
              <w:rPr>
                <w:color w:val="00000A"/>
              </w:rPr>
            </w:pPr>
            <w:r>
              <w:rPr>
                <w:rFonts w:ascii="Times New Roman" w:eastAsia="Times New Roman" w:hAnsi="Times New Roman" w:cs="Times New Roman"/>
                <w:color w:val="00000A"/>
                <w:sz w:val="24"/>
                <w:szCs w:val="24"/>
                <w:highlight w:val="white"/>
              </w:rPr>
              <w:t xml:space="preserve">Organizuoti </w:t>
            </w:r>
            <w:r>
              <w:rPr>
                <w:rFonts w:ascii="Times New Roman" w:eastAsia="Times New Roman" w:hAnsi="Times New Roman" w:cs="Times New Roman"/>
                <w:color w:val="00000A"/>
                <w:sz w:val="24"/>
                <w:szCs w:val="24"/>
              </w:rPr>
              <w:t>vaikų užimtumą atostogų metu. Organizuoti dienos sporto stovyklą, pasibaigus ugdymo procesui.</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46905805" w14:textId="7D24610D" w:rsidR="001E0FAD" w:rsidRDefault="009A22A7">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Asta </w:t>
            </w:r>
            <w:proofErr w:type="spellStart"/>
            <w:r>
              <w:rPr>
                <w:rFonts w:ascii="Times New Roman" w:eastAsia="Times New Roman" w:hAnsi="Times New Roman" w:cs="Times New Roman"/>
                <w:color w:val="00000A"/>
                <w:sz w:val="24"/>
                <w:szCs w:val="24"/>
              </w:rPr>
              <w:t>Paliuškevičienė</w:t>
            </w:r>
            <w:proofErr w:type="spellEnd"/>
            <w:r>
              <w:rPr>
                <w:rFonts w:ascii="Times New Roman" w:eastAsia="Times New Roman" w:hAnsi="Times New Roman" w:cs="Times New Roman"/>
                <w:color w:val="00000A"/>
                <w:sz w:val="24"/>
                <w:szCs w:val="24"/>
              </w:rPr>
              <w:t xml:space="preserve">, Jadvyga </w:t>
            </w:r>
            <w:proofErr w:type="spellStart"/>
            <w:r>
              <w:rPr>
                <w:rFonts w:ascii="Times New Roman" w:eastAsia="Times New Roman" w:hAnsi="Times New Roman" w:cs="Times New Roman"/>
                <w:color w:val="00000A"/>
                <w:sz w:val="24"/>
                <w:szCs w:val="24"/>
              </w:rPr>
              <w:t>Makovskienė</w:t>
            </w:r>
            <w:proofErr w:type="spellEnd"/>
            <w:r>
              <w:rPr>
                <w:rFonts w:ascii="Times New Roman" w:eastAsia="Times New Roman" w:hAnsi="Times New Roman" w:cs="Times New Roman"/>
                <w:color w:val="00000A"/>
                <w:sz w:val="24"/>
                <w:szCs w:val="24"/>
              </w:rPr>
              <w:t>, Deimantas Žemaitis</w:t>
            </w:r>
            <w:r w:rsidR="00F00B9E">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Miglė Litvinienė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A8D8B10" w14:textId="74A87468"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Birželis</w:t>
            </w:r>
            <w:r w:rsidR="009A22A7">
              <w:rPr>
                <w:rFonts w:ascii="Times New Roman" w:eastAsia="Times New Roman" w:hAnsi="Times New Roman" w:cs="Times New Roman"/>
                <w:color w:val="00000A"/>
                <w:sz w:val="24"/>
                <w:szCs w:val="24"/>
              </w:rPr>
              <w:t xml:space="preserve"> - liepa</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131CB716"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25 pradinių klasių mokiniai ir 25 5-IIIG klasių mokiniai dalyvaus vasaros stovykloje ir bus užimti didžiąją dienos dalį, daug fiziškai judės, sveikai maitinsis.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FA88B67"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Projekto vykdymo koordinacinėje taryboje</w:t>
            </w:r>
          </w:p>
        </w:tc>
      </w:tr>
    </w:tbl>
    <w:p w14:paraId="5538C862" w14:textId="77777777" w:rsidR="001E0FAD" w:rsidRDefault="001E0FAD">
      <w:pPr>
        <w:spacing w:after="0" w:line="360" w:lineRule="auto"/>
        <w:jc w:val="center"/>
        <w:rPr>
          <w:rFonts w:ascii="Times New Roman" w:eastAsia="Times New Roman" w:hAnsi="Times New Roman" w:cs="Times New Roman"/>
          <w:b/>
          <w:sz w:val="24"/>
          <w:szCs w:val="24"/>
        </w:rPr>
      </w:pPr>
    </w:p>
    <w:p w14:paraId="7E6C2DC4" w14:textId="77777777" w:rsidR="001E0FAD" w:rsidRDefault="00F00B9E">
      <w:pPr>
        <w:tabs>
          <w:tab w:val="left" w:pos="0"/>
          <w:tab w:val="left" w:pos="1418"/>
        </w:tabs>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TIKSLAS: UGDYTI GIMNAZIJOS BENDRUOMENĖS GEBĖJIMĄ REFLEKTUOTI</w:t>
      </w:r>
    </w:p>
    <w:p w14:paraId="1724B410" w14:textId="77DA2726" w:rsidR="001E0FAD" w:rsidRDefault="00F00B9E">
      <w:pPr>
        <w:tabs>
          <w:tab w:val="left" w:pos="0"/>
          <w:tab w:val="left" w:pos="1418"/>
        </w:tabs>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Užtikrinti mokytojų dalijimąsi gerąja patirtimi gimnazijoje ir už gimnazijos ribų.</w:t>
      </w:r>
    </w:p>
    <w:p w14:paraId="071CD106" w14:textId="7658883B" w:rsidR="00B715E7" w:rsidRPr="00011D46" w:rsidRDefault="00011D46" w:rsidP="00011D46">
      <w:pPr>
        <w:tabs>
          <w:tab w:val="left" w:pos="0"/>
          <w:tab w:val="left" w:pos="1418"/>
        </w:tabs>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B793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Siekti s</w:t>
      </w:r>
      <w:r w:rsidRPr="001B7931">
        <w:rPr>
          <w:rFonts w:ascii="Times New Roman" w:eastAsia="Times New Roman" w:hAnsi="Times New Roman" w:cs="Times New Roman"/>
          <w:sz w:val="24"/>
          <w:szCs w:val="24"/>
        </w:rPr>
        <w:t>avalaiki</w:t>
      </w:r>
      <w:r>
        <w:rPr>
          <w:rFonts w:ascii="Times New Roman" w:eastAsia="Times New Roman" w:hAnsi="Times New Roman" w:cs="Times New Roman"/>
          <w:sz w:val="24"/>
          <w:szCs w:val="24"/>
        </w:rPr>
        <w:t>o</w:t>
      </w:r>
      <w:r w:rsidRPr="001B7931">
        <w:rPr>
          <w:rFonts w:ascii="Times New Roman" w:eastAsia="Times New Roman" w:hAnsi="Times New Roman" w:cs="Times New Roman"/>
          <w:sz w:val="24"/>
          <w:szCs w:val="24"/>
        </w:rPr>
        <w:t xml:space="preserve"> veiklų aprašym</w:t>
      </w:r>
      <w:r>
        <w:rPr>
          <w:rFonts w:ascii="Times New Roman" w:eastAsia="Times New Roman" w:hAnsi="Times New Roman" w:cs="Times New Roman"/>
          <w:sz w:val="24"/>
          <w:szCs w:val="24"/>
        </w:rPr>
        <w:t>o</w:t>
      </w:r>
      <w:r w:rsidRPr="001B7931">
        <w:rPr>
          <w:rFonts w:ascii="Times New Roman" w:eastAsia="Times New Roman" w:hAnsi="Times New Roman" w:cs="Times New Roman"/>
          <w:sz w:val="24"/>
          <w:szCs w:val="24"/>
        </w:rPr>
        <w:t xml:space="preserve"> ir pateikim</w:t>
      </w:r>
      <w:r>
        <w:rPr>
          <w:rFonts w:ascii="Times New Roman" w:eastAsia="Times New Roman" w:hAnsi="Times New Roman" w:cs="Times New Roman"/>
          <w:sz w:val="24"/>
          <w:szCs w:val="24"/>
        </w:rPr>
        <w:t>o</w:t>
      </w:r>
      <w:r w:rsidRPr="001B7931">
        <w:rPr>
          <w:rFonts w:ascii="Times New Roman" w:eastAsia="Times New Roman" w:hAnsi="Times New Roman" w:cs="Times New Roman"/>
          <w:sz w:val="24"/>
          <w:szCs w:val="24"/>
        </w:rPr>
        <w:t xml:space="preserve"> įkėlimui į gimnazijos  internetinę svetainę.</w:t>
      </w:r>
    </w:p>
    <w:tbl>
      <w:tblPr>
        <w:tblStyle w:val="a5"/>
        <w:tblW w:w="15225"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10"/>
        <w:gridCol w:w="3645"/>
        <w:gridCol w:w="2850"/>
        <w:gridCol w:w="1740"/>
        <w:gridCol w:w="2850"/>
        <w:gridCol w:w="3330"/>
      </w:tblGrid>
      <w:tr w:rsidR="001E0FAD" w14:paraId="6A62F88D" w14:textId="77777777">
        <w:tc>
          <w:tcPr>
            <w:tcW w:w="810" w:type="dxa"/>
            <w:tcBorders>
              <w:top w:val="single" w:sz="4" w:space="0" w:color="000001"/>
              <w:left w:val="single" w:sz="4" w:space="0" w:color="000001"/>
              <w:bottom w:val="single" w:sz="4" w:space="0" w:color="000001"/>
              <w:right w:val="single" w:sz="4" w:space="0" w:color="000001"/>
            </w:tcBorders>
            <w:shd w:val="clear" w:color="auto" w:fill="FFFFFF"/>
          </w:tcPr>
          <w:p w14:paraId="761C8707"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Eil. Nr.</w:t>
            </w:r>
          </w:p>
        </w:tc>
        <w:tc>
          <w:tcPr>
            <w:tcW w:w="3645" w:type="dxa"/>
            <w:tcBorders>
              <w:top w:val="single" w:sz="4" w:space="0" w:color="000001"/>
              <w:left w:val="single" w:sz="4" w:space="0" w:color="000001"/>
              <w:bottom w:val="single" w:sz="4" w:space="0" w:color="000001"/>
              <w:right w:val="single" w:sz="4" w:space="0" w:color="000001"/>
            </w:tcBorders>
            <w:shd w:val="clear" w:color="auto" w:fill="FFFFFF"/>
          </w:tcPr>
          <w:p w14:paraId="3F7500BE"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Priemonės pavadinimas</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14:paraId="06AA53C4" w14:textId="79277A36" w:rsidR="001E0FAD" w:rsidRDefault="00F00B9E" w:rsidP="00886047">
            <w:pPr>
              <w:spacing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Vykd</w:t>
            </w:r>
            <w:r w:rsidR="00886047">
              <w:rPr>
                <w:rFonts w:ascii="Times New Roman" w:eastAsia="Times New Roman" w:hAnsi="Times New Roman" w:cs="Times New Roman"/>
                <w:b/>
                <w:color w:val="00000A"/>
                <w:sz w:val="24"/>
                <w:szCs w:val="24"/>
              </w:rPr>
              <w:t>o</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Pr>
          <w:p w14:paraId="4F5C3868"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Terminai</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14:paraId="1FECBC15"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Laukiami rezultatai / rodikliai</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Pr>
          <w:p w14:paraId="57F84459" w14:textId="77777777" w:rsidR="001E0FAD" w:rsidRDefault="00F00B9E">
            <w:pPr>
              <w:spacing w:line="36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Atsiskaitymo forma</w:t>
            </w:r>
          </w:p>
        </w:tc>
      </w:tr>
      <w:tr w:rsidR="001E0FAD" w14:paraId="0E7D0D97" w14:textId="77777777">
        <w:tc>
          <w:tcPr>
            <w:tcW w:w="810" w:type="dxa"/>
            <w:tcBorders>
              <w:top w:val="single" w:sz="4" w:space="0" w:color="000001"/>
              <w:left w:val="single" w:sz="4" w:space="0" w:color="000001"/>
              <w:bottom w:val="single" w:sz="4" w:space="0" w:color="000001"/>
              <w:right w:val="single" w:sz="4" w:space="0" w:color="000001"/>
            </w:tcBorders>
            <w:shd w:val="clear" w:color="auto" w:fill="FFFFFF"/>
          </w:tcPr>
          <w:p w14:paraId="71E61A7A" w14:textId="7F30CBBA" w:rsidR="001E0FAD" w:rsidRDefault="00E912C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3.1.1</w:t>
            </w:r>
          </w:p>
        </w:tc>
        <w:tc>
          <w:tcPr>
            <w:tcW w:w="3645" w:type="dxa"/>
            <w:tcBorders>
              <w:top w:val="single" w:sz="4" w:space="0" w:color="000001"/>
              <w:left w:val="single" w:sz="4" w:space="0" w:color="000001"/>
              <w:bottom w:val="single" w:sz="4" w:space="0" w:color="000001"/>
              <w:right w:val="single" w:sz="4" w:space="0" w:color="000001"/>
            </w:tcBorders>
            <w:shd w:val="clear" w:color="auto" w:fill="FFFFFF"/>
          </w:tcPr>
          <w:p w14:paraId="2392B1AF" w14:textId="77777777" w:rsidR="001E0FAD" w:rsidRDefault="00F00B9E"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Dalintis mokymuose įgytomis žiniomis ir medžiaga.</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14:paraId="36ECA989" w14:textId="77777777" w:rsidR="009A22A7" w:rsidRDefault="00F00B9E"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Humanitarinių mokslų</w:t>
            </w:r>
            <w:r w:rsidR="009A22A7">
              <w:rPr>
                <w:rFonts w:ascii="Times New Roman" w:eastAsia="Times New Roman" w:hAnsi="Times New Roman" w:cs="Times New Roman"/>
                <w:color w:val="00000A"/>
                <w:sz w:val="24"/>
                <w:szCs w:val="24"/>
              </w:rPr>
              <w:t>,</w:t>
            </w:r>
          </w:p>
          <w:p w14:paraId="0B45FEDC" w14:textId="01DA9DE2" w:rsidR="001E0FAD" w:rsidRDefault="00F00B9E"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Tiksliųjų ir gamtos mokslų</w:t>
            </w:r>
            <w:r w:rsidR="009A22A7">
              <w:rPr>
                <w:rFonts w:ascii="Times New Roman" w:eastAsia="Times New Roman" w:hAnsi="Times New Roman" w:cs="Times New Roman"/>
                <w:color w:val="00000A"/>
                <w:sz w:val="24"/>
                <w:szCs w:val="24"/>
              </w:rPr>
              <w:t>,</w:t>
            </w:r>
          </w:p>
          <w:p w14:paraId="174F022F" w14:textId="0A2DB0FC" w:rsidR="001E0FAD" w:rsidRDefault="00F00B9E"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Socialinių mokslų</w:t>
            </w:r>
          </w:p>
          <w:p w14:paraId="3B5D4AE9" w14:textId="77777777" w:rsidR="003242C6" w:rsidRDefault="00F00B9E"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Pradinių klasių</w:t>
            </w:r>
          </w:p>
          <w:p w14:paraId="4D138AC2" w14:textId="70869FB0" w:rsidR="001E0FAD" w:rsidRDefault="003242C6"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Ikimokyklinio ugdymo</w:t>
            </w:r>
            <w:r w:rsidR="00F00B9E">
              <w:rPr>
                <w:rFonts w:ascii="Times New Roman" w:eastAsia="Times New Roman" w:hAnsi="Times New Roman" w:cs="Times New Roman"/>
                <w:color w:val="00000A"/>
                <w:sz w:val="24"/>
                <w:szCs w:val="24"/>
              </w:rPr>
              <w:t xml:space="preserve"> metodinės grupės nariai.</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Pr>
          <w:p w14:paraId="18F985A0" w14:textId="77777777" w:rsidR="009A22A7" w:rsidRDefault="00F00B9E"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Kovas</w:t>
            </w:r>
            <w:r w:rsidR="009A22A7">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009A22A7">
              <w:rPr>
                <w:rFonts w:ascii="Times New Roman" w:eastAsia="Times New Roman" w:hAnsi="Times New Roman" w:cs="Times New Roman"/>
                <w:color w:val="00000A"/>
                <w:sz w:val="24"/>
                <w:szCs w:val="24"/>
              </w:rPr>
              <w:t>B</w:t>
            </w:r>
            <w:r>
              <w:rPr>
                <w:rFonts w:ascii="Times New Roman" w:eastAsia="Times New Roman" w:hAnsi="Times New Roman" w:cs="Times New Roman"/>
                <w:color w:val="00000A"/>
                <w:sz w:val="24"/>
                <w:szCs w:val="24"/>
              </w:rPr>
              <w:t>irželi</w:t>
            </w:r>
            <w:r w:rsidR="009A22A7">
              <w:rPr>
                <w:rFonts w:ascii="Times New Roman" w:eastAsia="Times New Roman" w:hAnsi="Times New Roman" w:cs="Times New Roman"/>
                <w:color w:val="00000A"/>
                <w:sz w:val="24"/>
                <w:szCs w:val="24"/>
              </w:rPr>
              <w:t>s,</w:t>
            </w:r>
          </w:p>
          <w:p w14:paraId="2763DFA1" w14:textId="62F62BC1" w:rsidR="001E0FAD" w:rsidRDefault="00F00B9E"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Lapkritis</w:t>
            </w:r>
          </w:p>
          <w:p w14:paraId="3D86FA7B" w14:textId="77777777" w:rsidR="001E0FAD" w:rsidRDefault="001E0FAD" w:rsidP="009A22A7">
            <w:pPr>
              <w:spacing w:line="276" w:lineRule="auto"/>
              <w:rPr>
                <w:rFonts w:ascii="Times New Roman" w:eastAsia="Times New Roman" w:hAnsi="Times New Roman" w:cs="Times New Roman"/>
                <w:color w:val="00000A"/>
                <w:sz w:val="24"/>
                <w:szCs w:val="24"/>
              </w:rPr>
            </w:pPr>
          </w:p>
          <w:p w14:paraId="3EA1E69C" w14:textId="5472B0DF" w:rsidR="001E0FAD" w:rsidRDefault="001E0FAD" w:rsidP="009A22A7">
            <w:pPr>
              <w:spacing w:line="276" w:lineRule="auto"/>
              <w:rPr>
                <w:rFonts w:ascii="Times New Roman" w:eastAsia="Times New Roman" w:hAnsi="Times New Roman" w:cs="Times New Roman"/>
                <w:color w:val="00000A"/>
                <w:sz w:val="24"/>
                <w:szCs w:val="24"/>
              </w:rPr>
            </w:pP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14:paraId="6418D41F" w14:textId="7CF2BF07" w:rsidR="001E0FAD" w:rsidRDefault="00F00B9E"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80 proc. mokytojų dalinsis kvalifikacijos tobulinimo renginiuose įgytomis žiniomis ir medžiaga</w:t>
            </w:r>
            <w:r w:rsidR="0038645C">
              <w:rPr>
                <w:rFonts w:ascii="Times New Roman" w:eastAsia="Times New Roman" w:hAnsi="Times New Roman" w:cs="Times New Roman"/>
                <w:color w:val="00000A"/>
                <w:sz w:val="24"/>
                <w:szCs w:val="24"/>
              </w:rPr>
              <w:t xml:space="preserve"> metodinių grupių susirinkimų metu.</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Pr>
          <w:p w14:paraId="26B1CFC9" w14:textId="2529399F" w:rsidR="001E0FAD" w:rsidRDefault="003242C6" w:rsidP="009A22A7">
            <w:pPr>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Metodinių grupių pirminink</w:t>
            </w:r>
            <w:r w:rsidR="0038645C">
              <w:rPr>
                <w:rFonts w:ascii="Times New Roman" w:eastAsia="Times New Roman" w:hAnsi="Times New Roman" w:cs="Times New Roman"/>
                <w:color w:val="00000A"/>
                <w:sz w:val="24"/>
                <w:szCs w:val="24"/>
              </w:rPr>
              <w:t>ai teiks</w:t>
            </w:r>
            <w:r>
              <w:rPr>
                <w:rFonts w:ascii="Times New Roman" w:eastAsia="Times New Roman" w:hAnsi="Times New Roman" w:cs="Times New Roman"/>
                <w:color w:val="00000A"/>
                <w:sz w:val="24"/>
                <w:szCs w:val="24"/>
              </w:rPr>
              <w:t xml:space="preserve"> ataskait</w:t>
            </w:r>
            <w:r w:rsidR="0038645C">
              <w:rPr>
                <w:rFonts w:ascii="Times New Roman" w:eastAsia="Times New Roman" w:hAnsi="Times New Roman" w:cs="Times New Roman"/>
                <w:color w:val="00000A"/>
                <w:sz w:val="24"/>
                <w:szCs w:val="24"/>
              </w:rPr>
              <w:t>ą</w:t>
            </w:r>
            <w:r>
              <w:rPr>
                <w:rFonts w:ascii="Times New Roman" w:eastAsia="Times New Roman" w:hAnsi="Times New Roman" w:cs="Times New Roman"/>
                <w:color w:val="00000A"/>
                <w:sz w:val="24"/>
                <w:szCs w:val="24"/>
              </w:rPr>
              <w:t xml:space="preserve"> m</w:t>
            </w:r>
            <w:r w:rsidR="00F00B9E">
              <w:rPr>
                <w:rFonts w:ascii="Times New Roman" w:eastAsia="Times New Roman" w:hAnsi="Times New Roman" w:cs="Times New Roman"/>
                <w:color w:val="00000A"/>
                <w:sz w:val="24"/>
                <w:szCs w:val="24"/>
              </w:rPr>
              <w:t>okytojų susirinki</w:t>
            </w:r>
            <w:r w:rsidR="0038645C">
              <w:rPr>
                <w:rFonts w:ascii="Times New Roman" w:eastAsia="Times New Roman" w:hAnsi="Times New Roman" w:cs="Times New Roman"/>
                <w:color w:val="00000A"/>
                <w:sz w:val="24"/>
                <w:szCs w:val="24"/>
              </w:rPr>
              <w:t>mų metu kovo, birželio ir gruodžio mėnesį.</w:t>
            </w:r>
          </w:p>
        </w:tc>
      </w:tr>
      <w:tr w:rsidR="001E0FAD" w14:paraId="531E0CC9" w14:textId="77777777">
        <w:tc>
          <w:tcPr>
            <w:tcW w:w="810" w:type="dxa"/>
            <w:tcBorders>
              <w:top w:val="single" w:sz="4" w:space="0" w:color="000001"/>
              <w:left w:val="single" w:sz="4" w:space="0" w:color="000001"/>
              <w:bottom w:val="single" w:sz="4" w:space="0" w:color="000001"/>
              <w:right w:val="single" w:sz="4" w:space="0" w:color="000001"/>
            </w:tcBorders>
            <w:shd w:val="clear" w:color="auto" w:fill="FFFFFF"/>
          </w:tcPr>
          <w:p w14:paraId="6E7F1CD7" w14:textId="08E2C467" w:rsidR="001E0FAD" w:rsidRDefault="00E912C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3.1.2</w:t>
            </w:r>
          </w:p>
        </w:tc>
        <w:tc>
          <w:tcPr>
            <w:tcW w:w="3645" w:type="dxa"/>
            <w:tcBorders>
              <w:top w:val="single" w:sz="4" w:space="0" w:color="000001"/>
              <w:left w:val="single" w:sz="4" w:space="0" w:color="000001"/>
              <w:bottom w:val="single" w:sz="4" w:space="0" w:color="000001"/>
              <w:right w:val="single" w:sz="4" w:space="0" w:color="000001"/>
            </w:tcBorders>
            <w:shd w:val="clear" w:color="auto" w:fill="FFFFFF"/>
          </w:tcPr>
          <w:p w14:paraId="1D824CC8" w14:textId="0649B2C1"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Dalyvauti metodinių grupių susirinkimuose</w:t>
            </w:r>
            <w:r w:rsidR="003242C6">
              <w:rPr>
                <w:rFonts w:ascii="Times New Roman" w:eastAsia="Times New Roman" w:hAnsi="Times New Roman" w:cs="Times New Roman"/>
                <w:color w:val="00000A"/>
                <w:sz w:val="24"/>
                <w:szCs w:val="24"/>
              </w:rPr>
              <w:t>.</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14:paraId="2AC8650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Humanitarinių mokslų metodinė grupė</w:t>
            </w:r>
          </w:p>
          <w:p w14:paraId="64D9A01A"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Tiksliųjų mokslų metodinė grupė</w:t>
            </w:r>
          </w:p>
          <w:p w14:paraId="0BDFF35E"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Socialinių mokslų metodinė grupė</w:t>
            </w:r>
          </w:p>
          <w:p w14:paraId="29882289"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Pradinių klasių metodinė grupė</w:t>
            </w:r>
          </w:p>
          <w:p w14:paraId="66A19CE3"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Klasių auklėtojų metodinė grupė</w:t>
            </w:r>
          </w:p>
          <w:p w14:paraId="610C965E" w14:textId="4591C7FD" w:rsidR="001E0FAD" w:rsidRDefault="003242C6">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Ikimokyklinio ugdymo metodinė grupė</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Pr>
          <w:p w14:paraId="3AF16F30" w14:textId="168B557A"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Susirinkimų datos</w:t>
            </w:r>
            <w:r w:rsidR="002916D2">
              <w:rPr>
                <w:rFonts w:ascii="Times New Roman" w:eastAsia="Times New Roman" w:hAnsi="Times New Roman" w:cs="Times New Roman"/>
                <w:color w:val="00000A"/>
                <w:sz w:val="24"/>
                <w:szCs w:val="24"/>
              </w:rPr>
              <w:t>, darbotvarkės</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14:paraId="5B435283" w14:textId="6EFD1D43" w:rsidR="001E0FAD" w:rsidRDefault="0076155F">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w:t>
            </w:r>
            <w:r w:rsidR="003242C6">
              <w:rPr>
                <w:rFonts w:ascii="Times New Roman" w:eastAsia="Times New Roman" w:hAnsi="Times New Roman" w:cs="Times New Roman"/>
                <w:color w:val="00000A"/>
                <w:sz w:val="24"/>
                <w:szCs w:val="24"/>
              </w:rPr>
              <w:t xml:space="preserve"> proc. mokytojų dalyvaus </w:t>
            </w:r>
            <w:r>
              <w:rPr>
                <w:rFonts w:ascii="Times New Roman" w:eastAsia="Times New Roman" w:hAnsi="Times New Roman" w:cs="Times New Roman"/>
                <w:color w:val="00000A"/>
                <w:sz w:val="24"/>
                <w:szCs w:val="24"/>
              </w:rPr>
              <w:t>metodinių</w:t>
            </w:r>
            <w:r w:rsidR="003242C6">
              <w:rPr>
                <w:rFonts w:ascii="Times New Roman" w:eastAsia="Times New Roman" w:hAnsi="Times New Roman" w:cs="Times New Roman"/>
                <w:color w:val="00000A"/>
                <w:sz w:val="24"/>
                <w:szCs w:val="24"/>
              </w:rPr>
              <w:t xml:space="preserve"> grupių </w:t>
            </w:r>
            <w:r>
              <w:rPr>
                <w:rFonts w:ascii="Times New Roman" w:eastAsia="Times New Roman" w:hAnsi="Times New Roman" w:cs="Times New Roman"/>
                <w:color w:val="00000A"/>
                <w:sz w:val="24"/>
                <w:szCs w:val="24"/>
              </w:rPr>
              <w:t xml:space="preserve">susirinkimuose, teiks </w:t>
            </w:r>
            <w:r w:rsidR="005A29D7">
              <w:rPr>
                <w:rFonts w:ascii="Times New Roman" w:eastAsia="Times New Roman" w:hAnsi="Times New Roman" w:cs="Times New Roman"/>
                <w:color w:val="00000A"/>
                <w:sz w:val="24"/>
                <w:szCs w:val="24"/>
              </w:rPr>
              <w:t>gyžtamąjį</w:t>
            </w:r>
            <w:r>
              <w:rPr>
                <w:rFonts w:ascii="Times New Roman" w:eastAsia="Times New Roman" w:hAnsi="Times New Roman" w:cs="Times New Roman"/>
                <w:color w:val="00000A"/>
                <w:sz w:val="24"/>
                <w:szCs w:val="24"/>
              </w:rPr>
              <w:t xml:space="preserve"> ryšį apie vykdytas veiklas, analizuos veiklą, mokinių pasiekimus ir pažangą</w:t>
            </w:r>
            <w:r w:rsidR="0038645C">
              <w:rPr>
                <w:rFonts w:ascii="Times New Roman" w:eastAsia="Times New Roman" w:hAnsi="Times New Roman" w:cs="Times New Roman"/>
                <w:color w:val="00000A"/>
                <w:sz w:val="24"/>
                <w:szCs w:val="24"/>
              </w:rPr>
              <w:t>.</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Pr>
          <w:p w14:paraId="40C14FC5" w14:textId="676A7F2A" w:rsidR="001E0FAD" w:rsidRDefault="0076155F">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Metodinių grupių pirmininkai tei</w:t>
            </w:r>
            <w:r w:rsidR="005A29D7">
              <w:rPr>
                <w:rFonts w:ascii="Times New Roman" w:eastAsia="Times New Roman" w:hAnsi="Times New Roman" w:cs="Times New Roman"/>
                <w:color w:val="00000A"/>
                <w:sz w:val="24"/>
                <w:szCs w:val="24"/>
              </w:rPr>
              <w:t>ks metodinės grupės ataskaitas mokytojų susirinkimų metu birželio ir gruodžio mėnesį.</w:t>
            </w:r>
          </w:p>
        </w:tc>
      </w:tr>
      <w:tr w:rsidR="001E0FAD" w14:paraId="517E1EB4" w14:textId="77777777">
        <w:tc>
          <w:tcPr>
            <w:tcW w:w="810" w:type="dxa"/>
            <w:tcBorders>
              <w:top w:val="single" w:sz="4" w:space="0" w:color="000001"/>
              <w:left w:val="single" w:sz="4" w:space="0" w:color="000001"/>
              <w:bottom w:val="single" w:sz="4" w:space="0" w:color="000001"/>
              <w:right w:val="single" w:sz="4" w:space="0" w:color="000001"/>
            </w:tcBorders>
            <w:shd w:val="clear" w:color="auto" w:fill="FFFFFF"/>
          </w:tcPr>
          <w:p w14:paraId="42DD5B27" w14:textId="28B21DDD" w:rsidR="001E0FAD" w:rsidRDefault="00E912C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r w:rsidR="00011D46">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w:t>
            </w:r>
            <w:r w:rsidR="00011D46">
              <w:rPr>
                <w:rFonts w:ascii="Times New Roman" w:eastAsia="Times New Roman" w:hAnsi="Times New Roman" w:cs="Times New Roman"/>
                <w:color w:val="00000A"/>
                <w:sz w:val="24"/>
                <w:szCs w:val="24"/>
              </w:rPr>
              <w:t>1.</w:t>
            </w:r>
          </w:p>
        </w:tc>
        <w:tc>
          <w:tcPr>
            <w:tcW w:w="3645" w:type="dxa"/>
            <w:tcBorders>
              <w:top w:val="single" w:sz="4" w:space="0" w:color="000001"/>
              <w:left w:val="single" w:sz="4" w:space="0" w:color="000001"/>
              <w:bottom w:val="single" w:sz="4" w:space="0" w:color="000001"/>
              <w:right w:val="single" w:sz="4" w:space="0" w:color="000001"/>
            </w:tcBorders>
            <w:shd w:val="clear" w:color="auto" w:fill="FFFFFF"/>
          </w:tcPr>
          <w:p w14:paraId="40FEC2BB" w14:textId="36219D3D"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Užtikrinti vykdytos veiklos refleksiją</w:t>
            </w:r>
            <w:r w:rsidR="00886047">
              <w:rPr>
                <w:rFonts w:ascii="Times New Roman" w:eastAsia="Times New Roman" w:hAnsi="Times New Roman" w:cs="Times New Roman"/>
                <w:color w:val="00000A"/>
                <w:sz w:val="24"/>
                <w:szCs w:val="24"/>
              </w:rPr>
              <w:t xml:space="preserve">, pateikiant </w:t>
            </w:r>
            <w:r>
              <w:rPr>
                <w:rFonts w:ascii="Times New Roman" w:eastAsia="Times New Roman" w:hAnsi="Times New Roman" w:cs="Times New Roman"/>
                <w:color w:val="00000A"/>
                <w:sz w:val="24"/>
                <w:szCs w:val="24"/>
              </w:rPr>
              <w:t>informacij</w:t>
            </w:r>
            <w:r w:rsidR="00886047">
              <w:rPr>
                <w:rFonts w:ascii="Times New Roman" w:eastAsia="Times New Roman" w:hAnsi="Times New Roman" w:cs="Times New Roman"/>
                <w:color w:val="00000A"/>
                <w:sz w:val="24"/>
                <w:szCs w:val="24"/>
              </w:rPr>
              <w:t>ą įkėlimui</w:t>
            </w:r>
            <w:r>
              <w:rPr>
                <w:rFonts w:ascii="Times New Roman" w:eastAsia="Times New Roman" w:hAnsi="Times New Roman" w:cs="Times New Roman"/>
                <w:color w:val="00000A"/>
                <w:sz w:val="24"/>
                <w:szCs w:val="24"/>
              </w:rPr>
              <w:t xml:space="preserve"> į gimnazijos internetinę svetainę.</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14:paraId="0881586D" w14:textId="3A45AB18" w:rsidR="001E0FAD" w:rsidRDefault="00886047">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Mokytojai atsakingi už veiklas ir renginius pagal gimnazijos renginių planą.</w:t>
            </w:r>
          </w:p>
        </w:tc>
        <w:tc>
          <w:tcPr>
            <w:tcW w:w="1740" w:type="dxa"/>
            <w:tcBorders>
              <w:top w:val="single" w:sz="4" w:space="0" w:color="000001"/>
              <w:left w:val="single" w:sz="4" w:space="0" w:color="000001"/>
              <w:bottom w:val="single" w:sz="4" w:space="0" w:color="000001"/>
              <w:right w:val="single" w:sz="4" w:space="0" w:color="000001"/>
            </w:tcBorders>
            <w:shd w:val="clear" w:color="auto" w:fill="FFFFFF"/>
          </w:tcPr>
          <w:p w14:paraId="652A14ED" w14:textId="06FEE6CB"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Visus metus, </w:t>
            </w:r>
            <w:r w:rsidR="003242C6">
              <w:rPr>
                <w:rFonts w:ascii="Times New Roman" w:eastAsia="Times New Roman" w:hAnsi="Times New Roman" w:cs="Times New Roman"/>
                <w:color w:val="00000A"/>
                <w:sz w:val="24"/>
                <w:szCs w:val="24"/>
              </w:rPr>
              <w:t>po vykusių veiklų ir renginių.</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Pr>
          <w:p w14:paraId="1A71C54E" w14:textId="4BB14A2F" w:rsidR="001E0FAD" w:rsidRDefault="0038645C">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Gimnazijos veiklų, akcijų, iniciatyvų ir renginių viešinimas</w:t>
            </w:r>
            <w:r w:rsidR="007C2CD7">
              <w:rPr>
                <w:rFonts w:ascii="Times New Roman" w:eastAsia="Times New Roman" w:hAnsi="Times New Roman" w:cs="Times New Roman"/>
                <w:color w:val="00000A"/>
                <w:sz w:val="24"/>
                <w:szCs w:val="24"/>
              </w:rPr>
              <w:t xml:space="preserve"> </w:t>
            </w:r>
            <w:r w:rsidR="00011D46">
              <w:rPr>
                <w:rFonts w:ascii="Times New Roman" w:eastAsia="Times New Roman" w:hAnsi="Times New Roman" w:cs="Times New Roman"/>
                <w:color w:val="00000A"/>
                <w:sz w:val="24"/>
                <w:szCs w:val="24"/>
              </w:rPr>
              <w:t>.....</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Pr>
          <w:p w14:paraId="19AB08D2" w14:textId="77777777" w:rsidR="001E0FAD" w:rsidRDefault="00F00B9E">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Direktoriaus pavaduotoja ugdymui teiks duomenis  2022 metų veiklos programos ataskaitoje.</w:t>
            </w:r>
          </w:p>
        </w:tc>
      </w:tr>
    </w:tbl>
    <w:p w14:paraId="16C148CC" w14:textId="77777777" w:rsidR="00E75648" w:rsidRDefault="00E75648" w:rsidP="00E75648">
      <w:pPr>
        <w:jc w:val="center"/>
        <w:rPr>
          <w:rFonts w:ascii="Times New Roman" w:eastAsiaTheme="minorHAnsi" w:hAnsi="Times New Roman" w:cs="Times New Roman"/>
          <w:b/>
          <w:lang w:eastAsia="en-US"/>
        </w:rPr>
      </w:pPr>
    </w:p>
    <w:p w14:paraId="2E6A6082" w14:textId="77777777" w:rsidR="00E75648" w:rsidRDefault="00E75648" w:rsidP="00E75648">
      <w:pPr>
        <w:jc w:val="center"/>
        <w:rPr>
          <w:rFonts w:ascii="Times New Roman" w:eastAsiaTheme="minorHAnsi" w:hAnsi="Times New Roman" w:cs="Times New Roman"/>
          <w:b/>
          <w:lang w:eastAsia="en-US"/>
        </w:rPr>
      </w:pPr>
    </w:p>
    <w:p w14:paraId="5D83D6D4" w14:textId="77777777" w:rsidR="00E75648" w:rsidRDefault="00E75648" w:rsidP="00E75648">
      <w:pPr>
        <w:jc w:val="center"/>
        <w:rPr>
          <w:rFonts w:ascii="Times New Roman" w:eastAsiaTheme="minorHAnsi" w:hAnsi="Times New Roman" w:cs="Times New Roman"/>
          <w:b/>
          <w:lang w:eastAsia="en-US"/>
        </w:rPr>
      </w:pPr>
    </w:p>
    <w:p w14:paraId="073AF982" w14:textId="77777777" w:rsidR="00E75648" w:rsidRDefault="00E75648" w:rsidP="00E75648">
      <w:pPr>
        <w:jc w:val="center"/>
        <w:rPr>
          <w:rFonts w:ascii="Times New Roman" w:eastAsiaTheme="minorHAnsi" w:hAnsi="Times New Roman" w:cs="Times New Roman"/>
          <w:b/>
          <w:lang w:eastAsia="en-US"/>
        </w:rPr>
      </w:pPr>
    </w:p>
    <w:p w14:paraId="317EE65E" w14:textId="25D56972" w:rsidR="00E75648" w:rsidRPr="00E75648" w:rsidRDefault="00E75648" w:rsidP="00E75648">
      <w:pPr>
        <w:jc w:val="center"/>
        <w:rPr>
          <w:rFonts w:ascii="Times New Roman" w:eastAsiaTheme="minorHAnsi" w:hAnsi="Times New Roman" w:cs="Times New Roman"/>
          <w:b/>
          <w:lang w:eastAsia="en-US"/>
        </w:rPr>
      </w:pPr>
      <w:r w:rsidRPr="00E75648">
        <w:rPr>
          <w:rFonts w:ascii="Times New Roman" w:eastAsiaTheme="minorHAnsi" w:hAnsi="Times New Roman" w:cs="Times New Roman"/>
          <w:b/>
          <w:lang w:eastAsia="en-US"/>
        </w:rPr>
        <w:lastRenderedPageBreak/>
        <w:t>VIII. DARBO ORGANIZAVIMAS</w:t>
      </w:r>
    </w:p>
    <w:p w14:paraId="3E7E0AF2" w14:textId="17A8AE18" w:rsidR="00E75648" w:rsidRDefault="00E75648" w:rsidP="00E75648">
      <w:pPr>
        <w:numPr>
          <w:ilvl w:val="0"/>
          <w:numId w:val="12"/>
        </w:numPr>
        <w:contextualSpacing/>
        <w:rPr>
          <w:rFonts w:ascii="Times New Roman" w:eastAsiaTheme="minorHAnsi" w:hAnsi="Times New Roman" w:cs="Times New Roman"/>
          <w:b/>
          <w:bCs/>
          <w:sz w:val="24"/>
          <w:szCs w:val="24"/>
          <w:lang w:eastAsia="en-US"/>
        </w:rPr>
      </w:pPr>
      <w:r w:rsidRPr="00E75648">
        <w:rPr>
          <w:rFonts w:ascii="Times New Roman" w:eastAsiaTheme="minorHAnsi" w:hAnsi="Times New Roman" w:cs="Times New Roman"/>
          <w:b/>
          <w:bCs/>
          <w:sz w:val="24"/>
          <w:szCs w:val="24"/>
          <w:lang w:eastAsia="en-US"/>
        </w:rPr>
        <w:t>Mokytojų susirinkimai:</w:t>
      </w:r>
    </w:p>
    <w:p w14:paraId="3D2B83E9" w14:textId="77777777" w:rsidR="00E75648" w:rsidRPr="00E75648" w:rsidRDefault="00E75648" w:rsidP="00C905E5">
      <w:pPr>
        <w:ind w:left="502"/>
        <w:contextualSpacing/>
        <w:rPr>
          <w:rFonts w:ascii="Times New Roman" w:eastAsiaTheme="minorHAnsi" w:hAnsi="Times New Roman" w:cs="Times New Roman"/>
          <w:b/>
          <w:bCs/>
          <w:sz w:val="24"/>
          <w:szCs w:val="24"/>
          <w:lang w:eastAsia="en-US"/>
        </w:rPr>
      </w:pPr>
    </w:p>
    <w:tbl>
      <w:tblPr>
        <w:tblStyle w:val="Lentelstinklelis"/>
        <w:tblW w:w="15309" w:type="dxa"/>
        <w:tblInd w:w="-5" w:type="dxa"/>
        <w:tblLook w:val="04A0" w:firstRow="1" w:lastRow="0" w:firstColumn="1" w:lastColumn="0" w:noHBand="0" w:noVBand="1"/>
      </w:tblPr>
      <w:tblGrid>
        <w:gridCol w:w="851"/>
        <w:gridCol w:w="1701"/>
        <w:gridCol w:w="10348"/>
        <w:gridCol w:w="2409"/>
      </w:tblGrid>
      <w:tr w:rsidR="00E75648" w:rsidRPr="00E75648" w14:paraId="36C0B9E1" w14:textId="77777777" w:rsidTr="00E7564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6B797"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Eil.</w:t>
            </w:r>
          </w:p>
          <w:p w14:paraId="596DCEE1"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Nr.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68253"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Data</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29C4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Darbotvarkė</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1CF0C"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Atsakingas asmuo</w:t>
            </w:r>
          </w:p>
        </w:tc>
      </w:tr>
      <w:tr w:rsidR="00E75648" w:rsidRPr="00E75648" w14:paraId="297B994A" w14:textId="77777777" w:rsidTr="00E75648">
        <w:trPr>
          <w:trHeight w:val="4780"/>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14:paraId="1AA7C143"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1.</w:t>
            </w:r>
          </w:p>
          <w:p w14:paraId="30ADD69F" w14:textId="77777777" w:rsidR="00E75648" w:rsidRPr="00E75648" w:rsidRDefault="00E75648" w:rsidP="00E75648">
            <w:pPr>
              <w:rPr>
                <w:rFonts w:ascii="Times New Roman" w:hAnsi="Times New Roman" w:cs="Times New Roman"/>
                <w:sz w:val="24"/>
                <w:szCs w:val="24"/>
              </w:rPr>
            </w:pPr>
          </w:p>
          <w:p w14:paraId="180F5CD8" w14:textId="77777777" w:rsidR="00E75648" w:rsidRPr="00E75648" w:rsidRDefault="00E75648" w:rsidP="00E75648">
            <w:pPr>
              <w:rPr>
                <w:rFonts w:ascii="Times New Roman" w:hAnsi="Times New Roman" w:cs="Times New Roman"/>
                <w:sz w:val="24"/>
                <w:szCs w:val="24"/>
              </w:rPr>
            </w:pPr>
          </w:p>
          <w:p w14:paraId="20697E19" w14:textId="77777777" w:rsidR="00E75648" w:rsidRPr="00E75648" w:rsidRDefault="00E75648" w:rsidP="00E75648">
            <w:pPr>
              <w:rPr>
                <w:rFonts w:ascii="Times New Roman" w:hAnsi="Times New Roman" w:cs="Times New Roman"/>
                <w:sz w:val="24"/>
                <w:szCs w:val="24"/>
              </w:rPr>
            </w:pPr>
          </w:p>
          <w:p w14:paraId="0A173E55" w14:textId="77777777" w:rsidR="00E75648" w:rsidRPr="00E75648" w:rsidRDefault="00E75648" w:rsidP="00E75648">
            <w:pPr>
              <w:rPr>
                <w:rFonts w:ascii="Times New Roman" w:hAnsi="Times New Roman" w:cs="Times New Roman"/>
                <w:sz w:val="24"/>
                <w:szCs w:val="24"/>
              </w:rPr>
            </w:pPr>
          </w:p>
          <w:p w14:paraId="38BEEDAA" w14:textId="77777777" w:rsidR="00E75648" w:rsidRPr="00E75648" w:rsidRDefault="00E75648" w:rsidP="00E75648">
            <w:pPr>
              <w:rPr>
                <w:rFonts w:ascii="Times New Roman" w:hAnsi="Times New Roman" w:cs="Times New Roman"/>
                <w:sz w:val="24"/>
                <w:szCs w:val="24"/>
              </w:rPr>
            </w:pPr>
          </w:p>
          <w:p w14:paraId="0FB061BC" w14:textId="77777777" w:rsidR="00E75648" w:rsidRPr="00E75648" w:rsidRDefault="00E75648" w:rsidP="00E75648">
            <w:pPr>
              <w:rPr>
                <w:rFonts w:ascii="Times New Roman" w:hAnsi="Times New Roman" w:cs="Times New Roman"/>
                <w:sz w:val="24"/>
                <w:szCs w:val="24"/>
              </w:rPr>
            </w:pPr>
          </w:p>
          <w:p w14:paraId="7CA22E01" w14:textId="77777777" w:rsidR="00E75648" w:rsidRPr="00E75648" w:rsidRDefault="00E75648" w:rsidP="00E75648">
            <w:pPr>
              <w:rPr>
                <w:rFonts w:ascii="Times New Roman" w:hAnsi="Times New Roman" w:cs="Times New Roman"/>
                <w:sz w:val="24"/>
                <w:szCs w:val="24"/>
              </w:rPr>
            </w:pPr>
          </w:p>
          <w:p w14:paraId="74CBCBDB" w14:textId="77777777" w:rsidR="00E75648" w:rsidRPr="00E75648" w:rsidRDefault="00E75648" w:rsidP="00E75648">
            <w:pPr>
              <w:rPr>
                <w:rFonts w:ascii="Times New Roman" w:hAnsi="Times New Roman" w:cs="Times New Roman"/>
                <w:sz w:val="24"/>
                <w:szCs w:val="24"/>
              </w:rPr>
            </w:pPr>
          </w:p>
          <w:p w14:paraId="49587530" w14:textId="77777777" w:rsidR="00E75648" w:rsidRPr="00E75648" w:rsidRDefault="00E75648" w:rsidP="00E75648">
            <w:pPr>
              <w:rPr>
                <w:rFonts w:ascii="Times New Roman" w:hAnsi="Times New Roman" w:cs="Times New Roman"/>
                <w:sz w:val="24"/>
                <w:szCs w:val="24"/>
              </w:rPr>
            </w:pPr>
          </w:p>
          <w:p w14:paraId="61948A2D" w14:textId="77777777" w:rsidR="00E75648" w:rsidRPr="00E75648" w:rsidRDefault="00E75648" w:rsidP="00E75648">
            <w:pPr>
              <w:rPr>
                <w:rFonts w:ascii="Times New Roman" w:hAnsi="Times New Roman" w:cs="Times New Roman"/>
                <w:sz w:val="24"/>
                <w:szCs w:val="24"/>
              </w:rPr>
            </w:pPr>
          </w:p>
          <w:p w14:paraId="1A85D517" w14:textId="77777777" w:rsidR="00E75648" w:rsidRPr="00E75648" w:rsidRDefault="00E75648" w:rsidP="00E75648">
            <w:pPr>
              <w:rPr>
                <w:rFonts w:ascii="Times New Roman" w:hAnsi="Times New Roman" w:cs="Times New Roman"/>
                <w:sz w:val="24"/>
                <w:szCs w:val="24"/>
              </w:rPr>
            </w:pPr>
          </w:p>
          <w:p w14:paraId="1B4C86AF" w14:textId="77777777" w:rsidR="00E75648" w:rsidRPr="00E75648" w:rsidRDefault="00E75648" w:rsidP="00E75648">
            <w:pPr>
              <w:rPr>
                <w:rFonts w:ascii="Times New Roman" w:hAnsi="Times New Roman" w:cs="Times New Roman"/>
                <w:sz w:val="24"/>
                <w:szCs w:val="24"/>
              </w:rPr>
            </w:pPr>
          </w:p>
          <w:p w14:paraId="61D7AB4F" w14:textId="77777777" w:rsidR="00E75648" w:rsidRPr="00E75648" w:rsidRDefault="00E75648" w:rsidP="00E75648">
            <w:pPr>
              <w:rPr>
                <w:rFonts w:ascii="Times New Roman" w:hAnsi="Times New Roman" w:cs="Times New Roman"/>
                <w:sz w:val="24"/>
                <w:szCs w:val="24"/>
              </w:rPr>
            </w:pPr>
          </w:p>
          <w:p w14:paraId="29D3D755" w14:textId="77777777" w:rsidR="00E75648" w:rsidRPr="00E75648" w:rsidRDefault="00E75648" w:rsidP="00E75648">
            <w:pPr>
              <w:rPr>
                <w:rFonts w:ascii="Times New Roman" w:hAnsi="Times New Roman" w:cs="Times New Roman"/>
                <w:sz w:val="24"/>
                <w:szCs w:val="24"/>
              </w:rPr>
            </w:pPr>
          </w:p>
          <w:p w14:paraId="3EF8A55B" w14:textId="77777777" w:rsidR="00E75648" w:rsidRPr="00E75648" w:rsidRDefault="00E75648" w:rsidP="00E75648">
            <w:pPr>
              <w:rPr>
                <w:rFonts w:ascii="Times New Roman" w:hAnsi="Times New Roman" w:cs="Times New Roman"/>
                <w:sz w:val="24"/>
                <w:szCs w:val="24"/>
              </w:rPr>
            </w:pPr>
          </w:p>
          <w:p w14:paraId="63EC66DA" w14:textId="77777777" w:rsidR="00E75648" w:rsidRPr="00E75648" w:rsidRDefault="00E75648" w:rsidP="00E75648">
            <w:pPr>
              <w:rPr>
                <w:rFonts w:ascii="Times New Roman" w:hAnsi="Times New Roman" w:cs="Times New Roman"/>
                <w:sz w:val="24"/>
                <w:szCs w:val="24"/>
              </w:rPr>
            </w:pPr>
          </w:p>
          <w:p w14:paraId="7F32AE61" w14:textId="77777777" w:rsidR="00E75648" w:rsidRPr="00E75648" w:rsidRDefault="00E75648" w:rsidP="00E75648">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5658C2B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2022-01-09</w:t>
            </w:r>
          </w:p>
          <w:p w14:paraId="26339E1C" w14:textId="77777777" w:rsidR="00E75648" w:rsidRPr="00E75648" w:rsidRDefault="00E75648" w:rsidP="00E75648">
            <w:pPr>
              <w:rPr>
                <w:rFonts w:ascii="Times New Roman" w:hAnsi="Times New Roman" w:cs="Times New Roman"/>
                <w:sz w:val="24"/>
                <w:szCs w:val="24"/>
              </w:rPr>
            </w:pPr>
          </w:p>
          <w:p w14:paraId="25455CA9" w14:textId="77777777" w:rsidR="00E75648" w:rsidRPr="00E75648" w:rsidRDefault="00E75648" w:rsidP="00E75648">
            <w:pPr>
              <w:rPr>
                <w:rFonts w:ascii="Times New Roman" w:hAnsi="Times New Roman" w:cs="Times New Roman"/>
                <w:sz w:val="24"/>
                <w:szCs w:val="24"/>
              </w:rPr>
            </w:pPr>
          </w:p>
          <w:p w14:paraId="7100739E" w14:textId="77777777" w:rsidR="00E75648" w:rsidRPr="00E75648" w:rsidRDefault="00E75648" w:rsidP="00E75648">
            <w:pPr>
              <w:rPr>
                <w:rFonts w:ascii="Times New Roman" w:hAnsi="Times New Roman" w:cs="Times New Roman"/>
                <w:sz w:val="24"/>
                <w:szCs w:val="24"/>
              </w:rPr>
            </w:pPr>
          </w:p>
          <w:p w14:paraId="39606564" w14:textId="77777777" w:rsidR="00E75648" w:rsidRPr="00E75648" w:rsidRDefault="00E75648" w:rsidP="00E75648">
            <w:pPr>
              <w:rPr>
                <w:rFonts w:ascii="Times New Roman" w:hAnsi="Times New Roman" w:cs="Times New Roman"/>
                <w:sz w:val="24"/>
                <w:szCs w:val="24"/>
              </w:rPr>
            </w:pPr>
          </w:p>
          <w:p w14:paraId="421E83DF" w14:textId="77777777" w:rsidR="00E75648" w:rsidRPr="00E75648" w:rsidRDefault="00E75648" w:rsidP="00E75648">
            <w:pPr>
              <w:rPr>
                <w:rFonts w:ascii="Times New Roman" w:hAnsi="Times New Roman" w:cs="Times New Roman"/>
                <w:sz w:val="24"/>
                <w:szCs w:val="24"/>
              </w:rPr>
            </w:pPr>
          </w:p>
          <w:p w14:paraId="27B5D3FC" w14:textId="77777777" w:rsidR="00E75648" w:rsidRPr="00E75648" w:rsidRDefault="00E75648" w:rsidP="00E75648">
            <w:pPr>
              <w:rPr>
                <w:rFonts w:ascii="Times New Roman" w:hAnsi="Times New Roman" w:cs="Times New Roman"/>
                <w:sz w:val="24"/>
                <w:szCs w:val="24"/>
              </w:rPr>
            </w:pPr>
          </w:p>
          <w:p w14:paraId="05923973" w14:textId="77777777" w:rsidR="00E75648" w:rsidRPr="00E75648" w:rsidRDefault="00E75648" w:rsidP="00E75648">
            <w:pPr>
              <w:rPr>
                <w:rFonts w:ascii="Times New Roman" w:hAnsi="Times New Roman" w:cs="Times New Roman"/>
                <w:sz w:val="24"/>
                <w:szCs w:val="24"/>
              </w:rPr>
            </w:pPr>
          </w:p>
          <w:p w14:paraId="55B2AE84" w14:textId="77777777" w:rsidR="00E75648" w:rsidRPr="00E75648" w:rsidRDefault="00E75648" w:rsidP="00E75648">
            <w:pPr>
              <w:rPr>
                <w:rFonts w:ascii="Times New Roman" w:hAnsi="Times New Roman" w:cs="Times New Roman"/>
                <w:sz w:val="24"/>
                <w:szCs w:val="24"/>
              </w:rPr>
            </w:pPr>
          </w:p>
          <w:p w14:paraId="42DDF191" w14:textId="77777777" w:rsidR="00E75648" w:rsidRPr="00E75648" w:rsidRDefault="00E75648" w:rsidP="00E75648">
            <w:pPr>
              <w:rPr>
                <w:rFonts w:ascii="Times New Roman" w:hAnsi="Times New Roman" w:cs="Times New Roman"/>
                <w:sz w:val="24"/>
                <w:szCs w:val="24"/>
              </w:rPr>
            </w:pPr>
          </w:p>
          <w:p w14:paraId="57892BEE" w14:textId="77777777" w:rsidR="00E75648" w:rsidRPr="00E75648" w:rsidRDefault="00E75648" w:rsidP="00E75648">
            <w:pPr>
              <w:rPr>
                <w:rFonts w:ascii="Times New Roman" w:hAnsi="Times New Roman" w:cs="Times New Roman"/>
                <w:sz w:val="24"/>
                <w:szCs w:val="24"/>
              </w:rPr>
            </w:pPr>
          </w:p>
          <w:p w14:paraId="446724A6" w14:textId="77777777" w:rsidR="00E75648" w:rsidRPr="00E75648" w:rsidRDefault="00E75648" w:rsidP="00E75648">
            <w:pPr>
              <w:rPr>
                <w:rFonts w:ascii="Times New Roman" w:hAnsi="Times New Roman" w:cs="Times New Roman"/>
                <w:sz w:val="24"/>
                <w:szCs w:val="24"/>
              </w:rPr>
            </w:pPr>
          </w:p>
          <w:p w14:paraId="43F5D051" w14:textId="77777777" w:rsidR="00E75648" w:rsidRPr="00E75648" w:rsidRDefault="00E75648" w:rsidP="00E75648">
            <w:pPr>
              <w:rPr>
                <w:rFonts w:ascii="Times New Roman" w:hAnsi="Times New Roman" w:cs="Times New Roman"/>
                <w:sz w:val="24"/>
                <w:szCs w:val="24"/>
              </w:rPr>
            </w:pPr>
          </w:p>
        </w:tc>
        <w:tc>
          <w:tcPr>
            <w:tcW w:w="10348" w:type="dxa"/>
            <w:tcBorders>
              <w:top w:val="single" w:sz="4" w:space="0" w:color="000000" w:themeColor="text1"/>
              <w:left w:val="single" w:sz="4" w:space="0" w:color="000000" w:themeColor="text1"/>
              <w:bottom w:val="single" w:sz="4" w:space="0" w:color="auto"/>
              <w:right w:val="single" w:sz="4" w:space="0" w:color="000000" w:themeColor="text1"/>
            </w:tcBorders>
          </w:tcPr>
          <w:p w14:paraId="48458F5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 1.NMPP rezultatų gerinimui numatyto priemonių plano įgyvendinimas.  Formos patvirtinimas.</w:t>
            </w:r>
          </w:p>
          <w:p w14:paraId="2F99B7C1"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2.Brandos egzaminų ir pasiekimų patikrinimo organizavimas ir vykdymas. </w:t>
            </w:r>
          </w:p>
          <w:p w14:paraId="372B403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3.2021 metų veiklos ataskaitos pateikimas. </w:t>
            </w:r>
          </w:p>
          <w:p w14:paraId="114AE39C"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 2022metų veiklos plano projekto svarstymas</w:t>
            </w:r>
          </w:p>
          <w:p w14:paraId="010A8D8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4.1.Įsivertinimo duomenų panaudojimas veiklai planuoti. Gimnazijos pasirinktos tobulinti veiklos ir 2022 m. veiklos plano dermė.  </w:t>
            </w:r>
          </w:p>
          <w:p w14:paraId="0CE4FE57"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4.2.Gimnazijos pažangos anketa  už 2021 m. </w:t>
            </w:r>
          </w:p>
          <w:p w14:paraId="47FE1836"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4.3.Strateginio plano siekimo būklė</w:t>
            </w:r>
          </w:p>
          <w:p w14:paraId="79F3B55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4.4. Bendras renginių planas 2022 m.,  </w:t>
            </w:r>
          </w:p>
          <w:p w14:paraId="15805AA5"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4.5. Vertybės.</w:t>
            </w:r>
          </w:p>
          <w:p w14:paraId="78221A9E"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 5. Kasmetinės veiklos vertinimas.   Veiklos vertinimo tvarkos aprašo pakeitimai, forma, grafikas.</w:t>
            </w:r>
          </w:p>
          <w:p w14:paraId="4F6425D2"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6.Atstovo į  Gimnazijos tarybą rinkimas. </w:t>
            </w:r>
          </w:p>
          <w:p w14:paraId="500BBE0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7.Atstovo į  Mokytojų  ir pagalbos mokiniui specialistų atestacinę komisiją rinkimas.</w:t>
            </w:r>
          </w:p>
          <w:p w14:paraId="6D86237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8. Aktualūs ugdymo proceso ir mokyklos veiklos organizavimo klausimai.</w:t>
            </w:r>
          </w:p>
          <w:p w14:paraId="4E0AFE38" w14:textId="77777777" w:rsidR="00E75648" w:rsidRPr="00E75648" w:rsidRDefault="00E75648" w:rsidP="00E75648">
            <w:pP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auto"/>
              <w:right w:val="single" w:sz="4" w:space="0" w:color="000000" w:themeColor="text1"/>
            </w:tcBorders>
          </w:tcPr>
          <w:p w14:paraId="16C78589"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A.Voverienė</w:t>
            </w:r>
            <w:proofErr w:type="spellEnd"/>
            <w:r w:rsidRPr="00E75648">
              <w:rPr>
                <w:rFonts w:ascii="Times New Roman" w:hAnsi="Times New Roman" w:cs="Times New Roman"/>
                <w:sz w:val="24"/>
                <w:szCs w:val="24"/>
              </w:rPr>
              <w:t>,</w:t>
            </w:r>
          </w:p>
          <w:p w14:paraId="7F5A8E6A"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R.Midverienė</w:t>
            </w:r>
            <w:proofErr w:type="spellEnd"/>
            <w:r w:rsidRPr="00E75648">
              <w:rPr>
                <w:rFonts w:ascii="Times New Roman" w:hAnsi="Times New Roman" w:cs="Times New Roman"/>
                <w:sz w:val="24"/>
                <w:szCs w:val="24"/>
              </w:rPr>
              <w:t>,</w:t>
            </w:r>
          </w:p>
          <w:p w14:paraId="50167ACF"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Klasių vadovai</w:t>
            </w:r>
          </w:p>
          <w:p w14:paraId="09722C3F"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Darbo grupė</w:t>
            </w:r>
          </w:p>
          <w:p w14:paraId="7C18269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G. </w:t>
            </w:r>
            <w:proofErr w:type="spellStart"/>
            <w:r w:rsidRPr="00E75648">
              <w:rPr>
                <w:rFonts w:ascii="Times New Roman" w:hAnsi="Times New Roman" w:cs="Times New Roman"/>
                <w:sz w:val="24"/>
                <w:szCs w:val="24"/>
              </w:rPr>
              <w:t>Marinovskaja</w:t>
            </w:r>
            <w:proofErr w:type="spellEnd"/>
          </w:p>
          <w:p w14:paraId="458CF6B9" w14:textId="77777777" w:rsidR="00E75648" w:rsidRPr="00E75648" w:rsidRDefault="00E75648" w:rsidP="00E75648">
            <w:pPr>
              <w:rPr>
                <w:rFonts w:ascii="Times New Roman" w:hAnsi="Times New Roman" w:cs="Times New Roman"/>
                <w:sz w:val="24"/>
                <w:szCs w:val="24"/>
              </w:rPr>
            </w:pPr>
          </w:p>
          <w:p w14:paraId="4BE1F3E5" w14:textId="77777777" w:rsidR="00E75648" w:rsidRPr="00E75648" w:rsidRDefault="00E75648" w:rsidP="00E75648">
            <w:pPr>
              <w:rPr>
                <w:rFonts w:ascii="Times New Roman" w:hAnsi="Times New Roman" w:cs="Times New Roman"/>
                <w:sz w:val="24"/>
                <w:szCs w:val="24"/>
              </w:rPr>
            </w:pPr>
          </w:p>
          <w:p w14:paraId="3656661E" w14:textId="77777777" w:rsidR="00E75648" w:rsidRPr="00E75648" w:rsidRDefault="00E75648" w:rsidP="00E75648">
            <w:pPr>
              <w:rPr>
                <w:rFonts w:ascii="Times New Roman" w:hAnsi="Times New Roman" w:cs="Times New Roman"/>
                <w:sz w:val="24"/>
                <w:szCs w:val="24"/>
              </w:rPr>
            </w:pPr>
          </w:p>
          <w:p w14:paraId="2B986324" w14:textId="77777777" w:rsidR="00E75648" w:rsidRPr="00E75648" w:rsidRDefault="00E75648" w:rsidP="00E75648">
            <w:pPr>
              <w:rPr>
                <w:rFonts w:ascii="Times New Roman" w:hAnsi="Times New Roman" w:cs="Times New Roman"/>
                <w:sz w:val="24"/>
                <w:szCs w:val="24"/>
              </w:rPr>
            </w:pPr>
          </w:p>
          <w:p w14:paraId="1020388B" w14:textId="77777777" w:rsidR="00E75648" w:rsidRPr="00E75648" w:rsidRDefault="00E75648" w:rsidP="00E75648">
            <w:pPr>
              <w:rPr>
                <w:rFonts w:ascii="Times New Roman" w:hAnsi="Times New Roman" w:cs="Times New Roman"/>
                <w:sz w:val="24"/>
                <w:szCs w:val="24"/>
              </w:rPr>
            </w:pPr>
          </w:p>
          <w:p w14:paraId="3F25E584" w14:textId="77777777" w:rsidR="00E75648" w:rsidRPr="00E75648" w:rsidRDefault="00E75648" w:rsidP="00E75648">
            <w:pPr>
              <w:rPr>
                <w:rFonts w:ascii="Times New Roman" w:hAnsi="Times New Roman" w:cs="Times New Roman"/>
                <w:sz w:val="24"/>
                <w:szCs w:val="24"/>
              </w:rPr>
            </w:pPr>
          </w:p>
          <w:p w14:paraId="632F5277" w14:textId="564EBAB8" w:rsidR="00E75648" w:rsidRPr="00E75648" w:rsidRDefault="00E75648" w:rsidP="00E75648">
            <w:pPr>
              <w:rPr>
                <w:rFonts w:ascii="Times New Roman" w:hAnsi="Times New Roman" w:cs="Times New Roman"/>
                <w:sz w:val="24"/>
                <w:szCs w:val="24"/>
              </w:rPr>
            </w:pPr>
          </w:p>
        </w:tc>
      </w:tr>
      <w:tr w:rsidR="00E75648" w:rsidRPr="00E75648" w14:paraId="5D91B8F7" w14:textId="77777777" w:rsidTr="00E75648">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14:paraId="05B4819B"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14:paraId="78DCC2F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2022-01-27</w:t>
            </w:r>
          </w:p>
        </w:tc>
        <w:tc>
          <w:tcPr>
            <w:tcW w:w="10348" w:type="dxa"/>
            <w:tcBorders>
              <w:top w:val="single" w:sz="4" w:space="0" w:color="auto"/>
              <w:left w:val="single" w:sz="4" w:space="0" w:color="000000" w:themeColor="text1"/>
              <w:bottom w:val="single" w:sz="4" w:space="0" w:color="000000" w:themeColor="text1"/>
              <w:right w:val="single" w:sz="4" w:space="0" w:color="000000" w:themeColor="text1"/>
            </w:tcBorders>
          </w:tcPr>
          <w:p w14:paraId="4831602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1.NMPP rezultatų gerinimo veiklos priemonių plano įgyvendinimas.</w:t>
            </w:r>
          </w:p>
          <w:p w14:paraId="29422536"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2.I-ojo pusmečio mokinių mokymosi ir mokyklos lankymo rezultatų aptarimas.</w:t>
            </w:r>
          </w:p>
          <w:p w14:paraId="699A642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3.Neformaliojo ir MUP valandų panaudojimas.</w:t>
            </w:r>
          </w:p>
          <w:p w14:paraId="63021133"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(Veiklų rezultatai, aptarimas)</w:t>
            </w:r>
          </w:p>
          <w:p w14:paraId="615ABF3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 Aktualūs ugdymo proceso ir mokyklos veiklos organizavimo klausimai.</w:t>
            </w:r>
          </w:p>
        </w:tc>
        <w:tc>
          <w:tcPr>
            <w:tcW w:w="2409" w:type="dxa"/>
            <w:tcBorders>
              <w:top w:val="single" w:sz="4" w:space="0" w:color="auto"/>
              <w:left w:val="single" w:sz="4" w:space="0" w:color="000000" w:themeColor="text1"/>
              <w:bottom w:val="single" w:sz="4" w:space="0" w:color="000000" w:themeColor="text1"/>
              <w:right w:val="single" w:sz="4" w:space="0" w:color="000000" w:themeColor="text1"/>
            </w:tcBorders>
          </w:tcPr>
          <w:p w14:paraId="7166C48C"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A.Voverienė</w:t>
            </w:r>
            <w:proofErr w:type="spellEnd"/>
            <w:r w:rsidRPr="00E75648">
              <w:rPr>
                <w:rFonts w:ascii="Times New Roman" w:hAnsi="Times New Roman" w:cs="Times New Roman"/>
                <w:sz w:val="24"/>
                <w:szCs w:val="24"/>
              </w:rPr>
              <w:t xml:space="preserve">, </w:t>
            </w:r>
          </w:p>
          <w:p w14:paraId="0E8F1CB5"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R. Midverienė, klasių vadovai,</w:t>
            </w:r>
          </w:p>
          <w:p w14:paraId="234D0A52"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neformaliojo ugdymo vadovai, MUP mokytojai.</w:t>
            </w:r>
          </w:p>
        </w:tc>
      </w:tr>
      <w:tr w:rsidR="00E75648" w:rsidRPr="00E75648" w14:paraId="35C5BA55" w14:textId="77777777" w:rsidTr="00E7564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1B90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3ADC3"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2022-03-17</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DED7A"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1. Metodinių  grupių veiklos gimnazijoje. Skaitymo, rašymo, kalbėjimo įgūdžių per visų dalykų pamokas mokymas, ikimokyklinio ir priešmokyklinio amžiaus vaikų kalbos lavinimas. Individualios pažangos stebėjimas.</w:t>
            </w:r>
          </w:p>
          <w:p w14:paraId="674C40C7"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3. II-</w:t>
            </w:r>
            <w:proofErr w:type="spellStart"/>
            <w:r w:rsidRPr="00E75648">
              <w:rPr>
                <w:rFonts w:ascii="Times New Roman" w:hAnsi="Times New Roman" w:cs="Times New Roman"/>
                <w:sz w:val="24"/>
                <w:szCs w:val="24"/>
              </w:rPr>
              <w:t>ojo</w:t>
            </w:r>
            <w:proofErr w:type="spellEnd"/>
            <w:r w:rsidRPr="00E75648">
              <w:rPr>
                <w:rFonts w:ascii="Times New Roman" w:hAnsi="Times New Roman" w:cs="Times New Roman"/>
                <w:sz w:val="24"/>
                <w:szCs w:val="24"/>
              </w:rPr>
              <w:t xml:space="preserve"> trimestro mokinių mokymosi ir mokyklos lankymo rezultatų aptarimas.</w:t>
            </w:r>
          </w:p>
          <w:p w14:paraId="735DFBD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 Brandos egzaminų ruošimasis, bandomieji ir laikymas.</w:t>
            </w:r>
          </w:p>
          <w:p w14:paraId="77944AD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lastRenderedPageBreak/>
              <w:t>8.Aktualūs ugdymo proceso ir mokyklos veiklos organizavimo klausimai.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8EA9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lastRenderedPageBreak/>
              <w:t>Metodinių grupių pirmininkai, atstovai.</w:t>
            </w:r>
          </w:p>
          <w:p w14:paraId="641D32EB"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A.Voverienė</w:t>
            </w:r>
            <w:proofErr w:type="spellEnd"/>
          </w:p>
          <w:p w14:paraId="4F374FD1"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R. Midverienė</w:t>
            </w:r>
          </w:p>
          <w:p w14:paraId="17FDD4BA"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Soc</w:t>
            </w:r>
            <w:proofErr w:type="spellEnd"/>
            <w:r w:rsidRPr="00E75648">
              <w:rPr>
                <w:rFonts w:ascii="Times New Roman" w:hAnsi="Times New Roman" w:cs="Times New Roman"/>
                <w:sz w:val="24"/>
                <w:szCs w:val="24"/>
              </w:rPr>
              <w:t>. pedagogė, VGK</w:t>
            </w:r>
          </w:p>
          <w:p w14:paraId="7FD6A833"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lastRenderedPageBreak/>
              <w:t>Metodinių grupių atstovai</w:t>
            </w:r>
          </w:p>
          <w:p w14:paraId="68FFBB6A"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Klasės vadovai</w:t>
            </w:r>
          </w:p>
        </w:tc>
      </w:tr>
      <w:tr w:rsidR="00E75648" w:rsidRPr="00E75648" w14:paraId="22F8E4FD" w14:textId="77777777" w:rsidTr="00E75648">
        <w:trPr>
          <w:trHeight w:val="55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A2D23"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lastRenderedPageBreak/>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284E3"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2022-06-16</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0C4F7"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1.Metodinių veiklų gimnazijoje vykdymas.</w:t>
            </w:r>
          </w:p>
          <w:p w14:paraId="2BF1230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 Mokytojų kolegialus bendravimas ir bendradarbiavimas.</w:t>
            </w:r>
          </w:p>
          <w:p w14:paraId="5CD9A19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3. III-</w:t>
            </w:r>
            <w:proofErr w:type="spellStart"/>
            <w:r w:rsidRPr="00E75648">
              <w:rPr>
                <w:rFonts w:ascii="Times New Roman" w:hAnsi="Times New Roman" w:cs="Times New Roman"/>
                <w:sz w:val="24"/>
                <w:szCs w:val="24"/>
              </w:rPr>
              <w:t>ojo</w:t>
            </w:r>
            <w:proofErr w:type="spellEnd"/>
            <w:r w:rsidRPr="00E75648">
              <w:rPr>
                <w:rFonts w:ascii="Times New Roman" w:hAnsi="Times New Roman" w:cs="Times New Roman"/>
                <w:sz w:val="24"/>
                <w:szCs w:val="24"/>
              </w:rPr>
              <w:t xml:space="preserve"> trimestro mokinių mokymosi ir mokyklos lankymo rezultatų aptarimas. 1-4 klasių mokinių kėlimas į aukštesnę klasę.</w:t>
            </w:r>
          </w:p>
          <w:p w14:paraId="2418830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Papildomų darbų skyrimas. Apdovanojimai.</w:t>
            </w:r>
          </w:p>
          <w:p w14:paraId="5B67A2B2"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3. Pagalbos gabiems ir silpnai besimokantiems  teikimas (1-4 kl.).</w:t>
            </w:r>
          </w:p>
          <w:p w14:paraId="31D969DF"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 Ikimokyklinio, priešmokyklinio, pradinio ugdymo, klasių mokslo metų aptarimas. Laimėjimai, pasiekimai.</w:t>
            </w:r>
          </w:p>
          <w:p w14:paraId="7CBF565E"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5. Gimnazijos veiklos tobulinimo plano projekto pristatymas.</w:t>
            </w:r>
          </w:p>
          <w:p w14:paraId="5361437E"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6. Aktualūs ugdymo proceso ir mokyklos veiklos organizavimo klausimai.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70F9D"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A.Voverienė</w:t>
            </w:r>
            <w:proofErr w:type="spellEnd"/>
            <w:r w:rsidRPr="00E75648">
              <w:rPr>
                <w:rFonts w:ascii="Times New Roman" w:hAnsi="Times New Roman" w:cs="Times New Roman"/>
                <w:sz w:val="24"/>
                <w:szCs w:val="24"/>
              </w:rPr>
              <w:t>,</w:t>
            </w:r>
          </w:p>
          <w:p w14:paraId="6DCEE7E1"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R.Midverienė</w:t>
            </w:r>
            <w:proofErr w:type="spellEnd"/>
            <w:r w:rsidRPr="00E75648">
              <w:rPr>
                <w:rFonts w:ascii="Times New Roman" w:hAnsi="Times New Roman" w:cs="Times New Roman"/>
                <w:sz w:val="24"/>
                <w:szCs w:val="24"/>
              </w:rPr>
              <w:t>,</w:t>
            </w:r>
          </w:p>
          <w:p w14:paraId="35A28785"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Klasės vadovai</w:t>
            </w:r>
          </w:p>
          <w:p w14:paraId="3735B8A2"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Pagalbos specialistai: </w:t>
            </w:r>
            <w:proofErr w:type="spellStart"/>
            <w:r w:rsidRPr="00E75648">
              <w:rPr>
                <w:rFonts w:ascii="Times New Roman" w:hAnsi="Times New Roman" w:cs="Times New Roman"/>
                <w:sz w:val="24"/>
                <w:szCs w:val="24"/>
              </w:rPr>
              <w:t>soc</w:t>
            </w:r>
            <w:proofErr w:type="spellEnd"/>
            <w:r w:rsidRPr="00E75648">
              <w:rPr>
                <w:rFonts w:ascii="Times New Roman" w:hAnsi="Times New Roman" w:cs="Times New Roman"/>
                <w:sz w:val="24"/>
                <w:szCs w:val="24"/>
              </w:rPr>
              <w:t>. pedagogė, logopedė, VGK.</w:t>
            </w:r>
          </w:p>
        </w:tc>
      </w:tr>
      <w:tr w:rsidR="00E75648" w:rsidRPr="00E75648" w14:paraId="47443033" w14:textId="77777777" w:rsidTr="00E7564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571FC"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2B39A"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2022- 06-30</w:t>
            </w:r>
          </w:p>
          <w:p w14:paraId="69D0F9BA" w14:textId="77777777" w:rsidR="00E75648" w:rsidRPr="00E75648" w:rsidRDefault="00E75648" w:rsidP="00E75648">
            <w:pPr>
              <w:rPr>
                <w:rFonts w:ascii="Times New Roman" w:hAnsi="Times New Roman" w:cs="Times New Roman"/>
                <w:sz w:val="24"/>
                <w:szCs w:val="24"/>
              </w:rPr>
            </w:pP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94C29"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1. NMPP 2,4, 6, 8 klasėse rezultatų aptarimas.</w:t>
            </w:r>
          </w:p>
          <w:p w14:paraId="2CBB707A"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 NMPP 2, 4 ir 8 klasėse  priemonių planų pasiekimams gerinti parengimas</w:t>
            </w:r>
          </w:p>
          <w:p w14:paraId="2DD6B8E9"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3. III-</w:t>
            </w:r>
            <w:proofErr w:type="spellStart"/>
            <w:r w:rsidRPr="00E75648">
              <w:rPr>
                <w:rFonts w:ascii="Times New Roman" w:hAnsi="Times New Roman" w:cs="Times New Roman"/>
                <w:sz w:val="24"/>
                <w:szCs w:val="24"/>
              </w:rPr>
              <w:t>ojo</w:t>
            </w:r>
            <w:proofErr w:type="spellEnd"/>
            <w:r w:rsidRPr="00E75648">
              <w:rPr>
                <w:rFonts w:ascii="Times New Roman" w:hAnsi="Times New Roman" w:cs="Times New Roman"/>
                <w:sz w:val="24"/>
                <w:szCs w:val="24"/>
              </w:rPr>
              <w:t xml:space="preserve"> trimestro mokinių mokymosi ir mokyklos lankymo rezultatų aptarimas. 6-11 klasių mokinių kėlimas į aukštesnę klasę. Papildomų darbų skyrimas.</w:t>
            </w:r>
          </w:p>
          <w:p w14:paraId="21808C27"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4.Mokyklos veiklos įsivertinimo rezultatai.</w:t>
            </w:r>
          </w:p>
          <w:p w14:paraId="5B8D6EE9"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5.Mokytojų tarybos posėdžių nutarimų įgyvendinimas.</w:t>
            </w:r>
          </w:p>
          <w:p w14:paraId="5BE4CA11"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6. Ilgalaikių planų formos patvirtinimas.</w:t>
            </w:r>
          </w:p>
          <w:p w14:paraId="7328DDD1"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7. Metų veiklos plano ir strateginio plano įgyvendinimas.</w:t>
            </w:r>
          </w:p>
          <w:p w14:paraId="01D28D7F"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8. Ugdymo plano rengimas. Adaptacinio laikotarpio 5 klasėje nustatymas. Mokomųjų dalykų vertinimas (dailė, tikyba, etika, muzika, kūno k.(fizinis ugdymas)).</w:t>
            </w:r>
          </w:p>
          <w:p w14:paraId="058AEA47"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9. Aktualūs ugdymo proceso ir mokyklos veiklos organizavimo klausimai.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A4E8F"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A.Voverienė</w:t>
            </w:r>
            <w:proofErr w:type="spellEnd"/>
            <w:r w:rsidRPr="00E75648">
              <w:rPr>
                <w:rFonts w:ascii="Times New Roman" w:hAnsi="Times New Roman" w:cs="Times New Roman"/>
                <w:sz w:val="24"/>
                <w:szCs w:val="24"/>
              </w:rPr>
              <w:t xml:space="preserve">, </w:t>
            </w:r>
          </w:p>
          <w:p w14:paraId="66B48739"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R.Midverienė</w:t>
            </w:r>
            <w:proofErr w:type="spellEnd"/>
            <w:r w:rsidRPr="00E75648">
              <w:rPr>
                <w:rFonts w:ascii="Times New Roman" w:hAnsi="Times New Roman" w:cs="Times New Roman"/>
                <w:sz w:val="24"/>
                <w:szCs w:val="24"/>
              </w:rPr>
              <w:t>,</w:t>
            </w:r>
          </w:p>
          <w:p w14:paraId="36B48AF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Klasių vadovai, NMPP dalykų mokytojai</w:t>
            </w:r>
          </w:p>
        </w:tc>
      </w:tr>
      <w:tr w:rsidR="00E75648" w:rsidRPr="00E75648" w14:paraId="2673FAAA" w14:textId="77777777" w:rsidTr="00E7564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9E1C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7738D"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2022-08-26</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89D0C"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1. Mokinių, kuriems buvo skirti papildomi darbai, kėlimas į aukštesnę klasę. </w:t>
            </w:r>
          </w:p>
          <w:p w14:paraId="63ADB15F"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2.Lyginamoji egzaminų ir pagrindinio ugdymo pasiekimų analizė. Tolimesnė abiturientų veikla.</w:t>
            </w:r>
          </w:p>
          <w:p w14:paraId="197A6574"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3. Ugdymo plano pristatymas ir analizė.</w:t>
            </w:r>
          </w:p>
          <w:p w14:paraId="0792C1C0"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 NMPP 2, 4, 6 ir 8 klasėse priemonių planų pasiekimams gerinti pristatymas.</w:t>
            </w:r>
          </w:p>
          <w:p w14:paraId="241F957A"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5. Mokytojų krūvis 2019-2020 m. m.  2019-2020 m. m. veiklos kryptys.</w:t>
            </w:r>
          </w:p>
          <w:p w14:paraId="6AB6420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6. Mokytojų veiklą reglamentuojančių dokumentų rengimas ir pateikimo terminai.</w:t>
            </w:r>
          </w:p>
          <w:p w14:paraId="6D102F81"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7. Mokytojų tarybos posėdžių sekretoriaus rinkimai. </w:t>
            </w:r>
          </w:p>
          <w:p w14:paraId="20FB58B5"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8. Individualios pažangos stebėjimas.</w:t>
            </w:r>
          </w:p>
          <w:p w14:paraId="6586E082"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9. Aktualūs ugdymo proceso ir mokyklos veiklos organizavimo klausimai.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FC362"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A.Voverienė</w:t>
            </w:r>
            <w:proofErr w:type="spellEnd"/>
            <w:r w:rsidRPr="00E75648">
              <w:rPr>
                <w:rFonts w:ascii="Times New Roman" w:hAnsi="Times New Roman" w:cs="Times New Roman"/>
                <w:sz w:val="24"/>
                <w:szCs w:val="24"/>
              </w:rPr>
              <w:t xml:space="preserve">,  </w:t>
            </w:r>
            <w:proofErr w:type="spellStart"/>
            <w:r w:rsidRPr="00E75648">
              <w:rPr>
                <w:rFonts w:ascii="Times New Roman" w:hAnsi="Times New Roman" w:cs="Times New Roman"/>
                <w:sz w:val="24"/>
                <w:szCs w:val="24"/>
              </w:rPr>
              <w:t>R.Midverienė</w:t>
            </w:r>
            <w:proofErr w:type="spellEnd"/>
            <w:r w:rsidRPr="00E75648">
              <w:rPr>
                <w:rFonts w:ascii="Times New Roman" w:hAnsi="Times New Roman" w:cs="Times New Roman"/>
                <w:sz w:val="24"/>
                <w:szCs w:val="24"/>
              </w:rPr>
              <w:t>,</w:t>
            </w:r>
          </w:p>
          <w:p w14:paraId="2ED72626"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Klasių vadovai</w:t>
            </w:r>
          </w:p>
          <w:p w14:paraId="0EDF455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Mokytojai dalykininkai</w:t>
            </w:r>
          </w:p>
        </w:tc>
      </w:tr>
      <w:tr w:rsidR="00E75648" w:rsidRPr="00E75648" w14:paraId="34444829" w14:textId="77777777" w:rsidTr="00E7564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4205A"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lastRenderedPageBreak/>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9F94E"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2022-12-08</w:t>
            </w:r>
          </w:p>
        </w:tc>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E12A9"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1. Metodinių veiklų gimnazijoje vykdymas. Ugdymo proceso veiksmingumo ir efektyvumo stebėjimas.</w:t>
            </w:r>
          </w:p>
          <w:p w14:paraId="49BE9178"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2. I-</w:t>
            </w:r>
            <w:proofErr w:type="spellStart"/>
            <w:r w:rsidRPr="00E75648">
              <w:rPr>
                <w:rFonts w:ascii="Times New Roman" w:hAnsi="Times New Roman" w:cs="Times New Roman"/>
                <w:sz w:val="24"/>
                <w:szCs w:val="24"/>
              </w:rPr>
              <w:t>ojo</w:t>
            </w:r>
            <w:proofErr w:type="spellEnd"/>
            <w:r w:rsidRPr="00E75648">
              <w:rPr>
                <w:rFonts w:ascii="Times New Roman" w:hAnsi="Times New Roman" w:cs="Times New Roman"/>
                <w:sz w:val="24"/>
                <w:szCs w:val="24"/>
              </w:rPr>
              <w:t xml:space="preserve"> trimestro mokinių mokymosi ir mokyklos lankymo rezultatų aptarimas.</w:t>
            </w:r>
          </w:p>
          <w:p w14:paraId="2EDF8BA6"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3. Projektinė veikla, prevencinės veiklos gimnazijoje.</w:t>
            </w:r>
          </w:p>
          <w:p w14:paraId="50FD3E17"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4. Veiklos ataskaitų pateikimas.</w:t>
            </w:r>
          </w:p>
          <w:p w14:paraId="1E43C995"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5. Aktualūs ugdymo proceso ir mokyklos veiklos organizavimo klausimai.</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908B6"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 xml:space="preserve"> Metodinių grupių vadovai</w:t>
            </w:r>
          </w:p>
          <w:p w14:paraId="6EEFEEB4" w14:textId="77777777" w:rsidR="00E75648" w:rsidRPr="00E75648" w:rsidRDefault="00E75648" w:rsidP="00E75648">
            <w:pPr>
              <w:rPr>
                <w:rFonts w:ascii="Times New Roman" w:hAnsi="Times New Roman" w:cs="Times New Roman"/>
                <w:sz w:val="24"/>
                <w:szCs w:val="24"/>
              </w:rPr>
            </w:pPr>
            <w:proofErr w:type="spellStart"/>
            <w:r w:rsidRPr="00E75648">
              <w:rPr>
                <w:rFonts w:ascii="Times New Roman" w:hAnsi="Times New Roman" w:cs="Times New Roman"/>
                <w:sz w:val="24"/>
                <w:szCs w:val="24"/>
              </w:rPr>
              <w:t>A.Voverienė</w:t>
            </w:r>
            <w:proofErr w:type="spellEnd"/>
            <w:r w:rsidRPr="00E75648">
              <w:rPr>
                <w:rFonts w:ascii="Times New Roman" w:hAnsi="Times New Roman" w:cs="Times New Roman"/>
                <w:sz w:val="24"/>
                <w:szCs w:val="24"/>
              </w:rPr>
              <w:t xml:space="preserve">,  </w:t>
            </w:r>
            <w:proofErr w:type="spellStart"/>
            <w:r w:rsidRPr="00E75648">
              <w:rPr>
                <w:rFonts w:ascii="Times New Roman" w:hAnsi="Times New Roman" w:cs="Times New Roman"/>
                <w:sz w:val="24"/>
                <w:szCs w:val="24"/>
              </w:rPr>
              <w:t>R.Midverienė</w:t>
            </w:r>
            <w:proofErr w:type="spellEnd"/>
            <w:r w:rsidRPr="00E75648">
              <w:rPr>
                <w:rFonts w:ascii="Times New Roman" w:hAnsi="Times New Roman" w:cs="Times New Roman"/>
                <w:sz w:val="24"/>
                <w:szCs w:val="24"/>
              </w:rPr>
              <w:t>,</w:t>
            </w:r>
          </w:p>
          <w:p w14:paraId="05A55F43" w14:textId="77777777" w:rsidR="00E75648" w:rsidRPr="00E75648" w:rsidRDefault="00E75648" w:rsidP="00E75648">
            <w:pPr>
              <w:rPr>
                <w:rFonts w:ascii="Times New Roman" w:hAnsi="Times New Roman" w:cs="Times New Roman"/>
                <w:sz w:val="24"/>
                <w:szCs w:val="24"/>
              </w:rPr>
            </w:pPr>
            <w:r w:rsidRPr="00E75648">
              <w:rPr>
                <w:rFonts w:ascii="Times New Roman" w:hAnsi="Times New Roman" w:cs="Times New Roman"/>
                <w:sz w:val="24"/>
                <w:szCs w:val="24"/>
              </w:rPr>
              <w:t>Klasių vadovai</w:t>
            </w:r>
          </w:p>
        </w:tc>
      </w:tr>
    </w:tbl>
    <w:p w14:paraId="6E6CC4FE" w14:textId="7A116ECB" w:rsidR="001E0FAD" w:rsidRDefault="001E0FAD">
      <w:pPr>
        <w:tabs>
          <w:tab w:val="left" w:pos="0"/>
          <w:tab w:val="left" w:pos="1418"/>
        </w:tabs>
        <w:spacing w:after="0" w:line="360" w:lineRule="auto"/>
        <w:jc w:val="both"/>
      </w:pPr>
    </w:p>
    <w:p w14:paraId="51D05BEB" w14:textId="36C2F52F" w:rsidR="00F064DC" w:rsidRPr="00C905E5" w:rsidRDefault="00C905E5" w:rsidP="00C905E5">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F064DC" w:rsidRPr="00C905E5">
        <w:rPr>
          <w:rFonts w:ascii="Times New Roman" w:eastAsia="Times New Roman" w:hAnsi="Times New Roman" w:cs="Times New Roman"/>
          <w:b/>
          <w:color w:val="000000"/>
          <w:sz w:val="24"/>
          <w:szCs w:val="24"/>
        </w:rPr>
        <w:t>Turgelių „</w:t>
      </w:r>
      <w:proofErr w:type="spellStart"/>
      <w:r w:rsidR="00F064DC" w:rsidRPr="00C905E5">
        <w:rPr>
          <w:rFonts w:ascii="Times New Roman" w:eastAsia="Times New Roman" w:hAnsi="Times New Roman" w:cs="Times New Roman"/>
          <w:b/>
          <w:color w:val="000000"/>
          <w:sz w:val="24"/>
          <w:szCs w:val="24"/>
        </w:rPr>
        <w:t>Aistuvos</w:t>
      </w:r>
      <w:proofErr w:type="spellEnd"/>
      <w:r w:rsidR="00F064DC" w:rsidRPr="00C905E5">
        <w:rPr>
          <w:rFonts w:ascii="Times New Roman" w:eastAsia="Times New Roman" w:hAnsi="Times New Roman" w:cs="Times New Roman"/>
          <w:b/>
          <w:color w:val="000000"/>
          <w:sz w:val="24"/>
          <w:szCs w:val="24"/>
        </w:rPr>
        <w:t>“ gimnazijos 202</w:t>
      </w:r>
      <w:r w:rsidR="00F064DC" w:rsidRPr="00C905E5">
        <w:rPr>
          <w:rFonts w:ascii="Times New Roman" w:eastAsia="Times New Roman" w:hAnsi="Times New Roman" w:cs="Times New Roman"/>
          <w:b/>
          <w:sz w:val="24"/>
          <w:szCs w:val="24"/>
        </w:rPr>
        <w:t>2</w:t>
      </w:r>
      <w:r w:rsidR="00F064DC" w:rsidRPr="00C905E5">
        <w:rPr>
          <w:rFonts w:ascii="Times New Roman" w:eastAsia="Times New Roman" w:hAnsi="Times New Roman" w:cs="Times New Roman"/>
          <w:b/>
          <w:color w:val="000000"/>
          <w:sz w:val="24"/>
          <w:szCs w:val="24"/>
        </w:rPr>
        <w:t xml:space="preserve"> metų renginių planas</w:t>
      </w:r>
    </w:p>
    <w:p w14:paraId="41632AED" w14:textId="77777777" w:rsidR="00F064DC" w:rsidRPr="00F064DC" w:rsidRDefault="00F064DC" w:rsidP="00F064DC">
      <w:pPr>
        <w:spacing w:after="0"/>
        <w:rPr>
          <w:rFonts w:ascii="Times New Roman" w:eastAsia="Times New Roman" w:hAnsi="Times New Roman" w:cs="Times New Roman"/>
          <w:b/>
          <w:color w:val="000000"/>
          <w:sz w:val="24"/>
          <w:szCs w:val="24"/>
          <w:highlight w:val="yellow"/>
        </w:rPr>
      </w:pPr>
    </w:p>
    <w:tbl>
      <w:tblPr>
        <w:tblW w:w="139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655"/>
        <w:gridCol w:w="958"/>
        <w:gridCol w:w="4421"/>
        <w:gridCol w:w="3106"/>
        <w:gridCol w:w="3853"/>
      </w:tblGrid>
      <w:tr w:rsidR="00F064DC" w:rsidRPr="00F064DC" w14:paraId="1D58235A"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7296CC" w14:textId="77777777" w:rsidR="00F064DC" w:rsidRPr="00F064DC" w:rsidRDefault="00F064DC" w:rsidP="00F064DC">
            <w:pPr>
              <w:spacing w:after="0"/>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Mėnuo</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0FDBA4" w14:textId="77777777" w:rsidR="00F064DC" w:rsidRPr="00F064DC" w:rsidRDefault="00F064DC" w:rsidP="00F064DC">
            <w:pPr>
              <w:spacing w:after="0"/>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Diena</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69D9A6" w14:textId="77777777" w:rsidR="00F064DC" w:rsidRPr="00F064DC" w:rsidRDefault="00F064DC" w:rsidP="00F064DC">
            <w:pPr>
              <w:spacing w:after="0"/>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Renginys</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CFA28D" w14:textId="77777777" w:rsidR="00F064DC" w:rsidRPr="00F064DC" w:rsidRDefault="00F064DC" w:rsidP="00F064DC">
            <w:pPr>
              <w:spacing w:after="0"/>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Atsakingas už scenarijaus, nuostatų, plano pateikimą, ekspoziciją galerijoje/ pateikimo data</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9BCEC5" w14:textId="77777777" w:rsidR="00F064DC" w:rsidRPr="00F064DC" w:rsidRDefault="00F064DC" w:rsidP="00F064DC">
            <w:pPr>
              <w:spacing w:after="0"/>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Vykdo</w:t>
            </w:r>
          </w:p>
        </w:tc>
      </w:tr>
      <w:tr w:rsidR="00F064DC" w:rsidRPr="00F064DC" w14:paraId="4D8CF788"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50E79F"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Sausis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D293E2"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13</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8005C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Akcija „Atmintis gyva, nes liudija“ </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6A00AC" w14:textId="77777777" w:rsidR="00F064DC" w:rsidRPr="00F064DC" w:rsidRDefault="00F064DC" w:rsidP="00F064DC">
            <w:pPr>
              <w:spacing w:after="0"/>
              <w:rPr>
                <w:rFonts w:ascii="Times New Roman" w:eastAsia="Times New Roman" w:hAnsi="Times New Roman" w:cs="Times New Roman"/>
                <w:sz w:val="24"/>
                <w:szCs w:val="24"/>
              </w:rPr>
            </w:pPr>
            <w:proofErr w:type="spellStart"/>
            <w:r w:rsidRPr="00F064DC">
              <w:rPr>
                <w:rFonts w:ascii="Times New Roman" w:eastAsia="Times New Roman" w:hAnsi="Times New Roman" w:cs="Times New Roman"/>
                <w:sz w:val="24"/>
                <w:szCs w:val="24"/>
              </w:rPr>
              <w:t>Natalja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Jarmolkovičienė</w:t>
            </w:r>
            <w:proofErr w:type="spellEnd"/>
          </w:p>
          <w:p w14:paraId="5BA8C9D5"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2022-01-06 d.</w:t>
            </w:r>
          </w:p>
          <w:p w14:paraId="7553DA40"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Jolanta </w:t>
            </w:r>
            <w:proofErr w:type="spellStart"/>
            <w:r w:rsidRPr="00F064DC">
              <w:rPr>
                <w:rFonts w:ascii="Times New Roman" w:eastAsia="Times New Roman" w:hAnsi="Times New Roman" w:cs="Times New Roman"/>
                <w:sz w:val="24"/>
                <w:szCs w:val="24"/>
              </w:rPr>
              <w:t>Lazdauskienė</w:t>
            </w:r>
            <w:proofErr w:type="spellEnd"/>
          </w:p>
          <w:p w14:paraId="2CE8BC57"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2022 -01-06 d. </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8E2F7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metodinė grupės nariai</w:t>
            </w:r>
          </w:p>
          <w:p w14:paraId="24BEFA17"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Jolanta </w:t>
            </w:r>
            <w:proofErr w:type="spellStart"/>
            <w:r w:rsidRPr="00F064DC">
              <w:rPr>
                <w:rFonts w:ascii="Times New Roman" w:eastAsia="Times New Roman" w:hAnsi="Times New Roman" w:cs="Times New Roman"/>
                <w:sz w:val="24"/>
                <w:szCs w:val="24"/>
              </w:rPr>
              <w:t>Lazdauskienė</w:t>
            </w:r>
            <w:proofErr w:type="spellEnd"/>
            <w:r w:rsidRPr="00F064DC">
              <w:rPr>
                <w:rFonts w:ascii="Times New Roman" w:eastAsia="Times New Roman" w:hAnsi="Times New Roman" w:cs="Times New Roman"/>
                <w:sz w:val="24"/>
                <w:szCs w:val="24"/>
              </w:rPr>
              <w:t xml:space="preserve"> 2022-01-11,13 d.</w:t>
            </w:r>
          </w:p>
        </w:tc>
      </w:tr>
      <w:tr w:rsidR="00F064DC" w:rsidRPr="00F064DC" w14:paraId="22919DC8" w14:textId="77777777" w:rsidTr="002A786E">
        <w:trPr>
          <w:trHeight w:val="1005"/>
        </w:trPr>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00F892"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CBC8D"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5</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EA39F3"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Buvusių mokinių ir mokytojų susitikimas</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BDF91D"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Marinovskaja</w:t>
            </w:r>
            <w:proofErr w:type="spellEnd"/>
            <w:r w:rsidRPr="00F064DC">
              <w:rPr>
                <w:rFonts w:ascii="Times New Roman" w:eastAsia="Times New Roman" w:hAnsi="Times New Roman" w:cs="Times New Roman"/>
                <w:sz w:val="24"/>
                <w:szCs w:val="24"/>
              </w:rPr>
              <w:t>,</w:t>
            </w:r>
          </w:p>
          <w:p w14:paraId="150AC593"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Miglė Litvinienė</w:t>
            </w:r>
          </w:p>
          <w:p w14:paraId="594A4B6D"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2022-01-24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3C8930"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Klasių auklėtojų metodinė grupės nariai</w:t>
            </w:r>
          </w:p>
          <w:p w14:paraId="3767C23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Gimnazijos mokinių tarybos nariai</w:t>
            </w:r>
          </w:p>
        </w:tc>
      </w:tr>
      <w:tr w:rsidR="00F064DC" w:rsidRPr="00F064DC" w14:paraId="7B86E715"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5EBC2D"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65DEDF"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25</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23C04B"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Šimtadienio šventė</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94C853"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Irina </w:t>
            </w:r>
            <w:proofErr w:type="spellStart"/>
            <w:r w:rsidRPr="00F064DC">
              <w:rPr>
                <w:rFonts w:ascii="Times New Roman" w:eastAsia="Times New Roman" w:hAnsi="Times New Roman" w:cs="Times New Roman"/>
                <w:sz w:val="24"/>
                <w:szCs w:val="24"/>
              </w:rPr>
              <w:t>Gimžūnienė</w:t>
            </w:r>
            <w:proofErr w:type="spellEnd"/>
          </w:p>
          <w:p w14:paraId="53D5F22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2022-02-14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B72EB0"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Deimantas Žemaitis</w:t>
            </w:r>
          </w:p>
        </w:tc>
      </w:tr>
      <w:tr w:rsidR="00F064DC" w:rsidRPr="00F064DC" w14:paraId="4F988FCB"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5C05F9"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5DBFF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15,16</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99CAB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Integruota veikla skirta Vasario 16</w:t>
            </w:r>
          </w:p>
          <w:p w14:paraId="2402699B" w14:textId="77777777" w:rsidR="00F064DC" w:rsidRPr="00F064DC" w:rsidRDefault="00F064DC" w:rsidP="00F064DC">
            <w:pPr>
              <w:spacing w:after="0"/>
              <w:rPr>
                <w:rFonts w:ascii="Times New Roman" w:eastAsia="Times New Roman" w:hAnsi="Times New Roman" w:cs="Times New Roman"/>
                <w:sz w:val="24"/>
                <w:szCs w:val="24"/>
              </w:rPr>
            </w:pP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9A2FB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Jolanta </w:t>
            </w:r>
            <w:proofErr w:type="spellStart"/>
            <w:r w:rsidRPr="00F064DC">
              <w:rPr>
                <w:rFonts w:ascii="Times New Roman" w:eastAsia="Times New Roman" w:hAnsi="Times New Roman" w:cs="Times New Roman"/>
                <w:sz w:val="24"/>
                <w:szCs w:val="24"/>
              </w:rPr>
              <w:t>Lazdauskienė</w:t>
            </w:r>
            <w:proofErr w:type="spellEnd"/>
          </w:p>
          <w:p w14:paraId="352508C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2022-02-01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CE5B7C"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Socialinių mokslų metodinės grupės nariai, Klasių auklėtojų metodinės grupės nariai</w:t>
            </w:r>
          </w:p>
        </w:tc>
      </w:tr>
      <w:tr w:rsidR="00F064DC" w:rsidRPr="00F064DC" w14:paraId="52273AC2"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D1403B"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Kovas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99D6F9"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D8E980"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 Meninė, kultūrinė, pažintinė veikla „Žiema </w:t>
            </w:r>
            <w:proofErr w:type="spellStart"/>
            <w:r w:rsidRPr="00F064DC">
              <w:rPr>
                <w:rFonts w:ascii="Times New Roman" w:eastAsia="Times New Roman" w:hAnsi="Times New Roman" w:cs="Times New Roman"/>
                <w:sz w:val="24"/>
                <w:szCs w:val="24"/>
              </w:rPr>
              <w:t>žiema</w:t>
            </w:r>
            <w:proofErr w:type="spellEnd"/>
            <w:r w:rsidRPr="00F064DC">
              <w:rPr>
                <w:rFonts w:ascii="Times New Roman" w:eastAsia="Times New Roman" w:hAnsi="Times New Roman" w:cs="Times New Roman"/>
                <w:sz w:val="24"/>
                <w:szCs w:val="24"/>
              </w:rPr>
              <w:t>, bėk iš kiemo”.</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827B37"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p>
          <w:p w14:paraId="54BDAACC"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2022-02-15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4E33D5"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Tiksliųjų mokslų metodinė grupės nariai</w:t>
            </w:r>
          </w:p>
        </w:tc>
      </w:tr>
      <w:tr w:rsidR="00F064DC" w:rsidRPr="00F064DC" w14:paraId="7DB6A31E"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06102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Kovas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A65C5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4</w:t>
            </w:r>
          </w:p>
        </w:tc>
        <w:tc>
          <w:tcPr>
            <w:tcW w:w="4421" w:type="dxa"/>
            <w:tcMar>
              <w:left w:w="108" w:type="dxa"/>
            </w:tcMar>
          </w:tcPr>
          <w:p w14:paraId="16307974" w14:textId="77777777" w:rsidR="00F064DC" w:rsidRPr="00F064DC" w:rsidRDefault="00F064DC" w:rsidP="00F064DC">
            <w:pPr>
              <w:jc w:val="both"/>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Meninės raiškos projektas „Gurgu </w:t>
            </w:r>
            <w:proofErr w:type="spellStart"/>
            <w:r w:rsidRPr="00F064DC">
              <w:rPr>
                <w:rFonts w:ascii="Times New Roman" w:eastAsia="Times New Roman" w:hAnsi="Times New Roman" w:cs="Times New Roman"/>
                <w:sz w:val="24"/>
                <w:szCs w:val="24"/>
              </w:rPr>
              <w:t>gurgu</w:t>
            </w:r>
            <w:proofErr w:type="spellEnd"/>
            <w:r w:rsidRPr="00F064DC">
              <w:rPr>
                <w:rFonts w:ascii="Times New Roman" w:eastAsia="Times New Roman" w:hAnsi="Times New Roman" w:cs="Times New Roman"/>
                <w:sz w:val="24"/>
                <w:szCs w:val="24"/>
              </w:rPr>
              <w:t xml:space="preserve"> į Kaziuko turgų“.</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B00B8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Jolanta </w:t>
            </w:r>
            <w:proofErr w:type="spellStart"/>
            <w:r w:rsidRPr="00F064DC">
              <w:rPr>
                <w:rFonts w:ascii="Times New Roman" w:eastAsia="Times New Roman" w:hAnsi="Times New Roman" w:cs="Times New Roman"/>
                <w:sz w:val="24"/>
                <w:szCs w:val="24"/>
              </w:rPr>
              <w:t>Lazdauskienė</w:t>
            </w:r>
            <w:proofErr w:type="spellEnd"/>
          </w:p>
          <w:p w14:paraId="68B69F8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2022-02-18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127F9E" w14:textId="77777777" w:rsidR="00F064DC" w:rsidRPr="00F064DC" w:rsidRDefault="00F064DC" w:rsidP="00F064DC">
            <w:pPr>
              <w:spacing w:after="0"/>
              <w:rPr>
                <w:rFonts w:ascii="Times New Roman" w:eastAsia="Times New Roman" w:hAnsi="Times New Roman" w:cs="Times New Roman"/>
                <w:sz w:val="24"/>
                <w:szCs w:val="24"/>
                <w:highlight w:val="yellow"/>
              </w:rPr>
            </w:pPr>
            <w:r w:rsidRPr="00F064DC">
              <w:rPr>
                <w:rFonts w:ascii="Times New Roman" w:eastAsia="Times New Roman" w:hAnsi="Times New Roman" w:cs="Times New Roman"/>
                <w:sz w:val="24"/>
                <w:szCs w:val="24"/>
              </w:rPr>
              <w:t>Klasės auklėtojų metodinės grupės nariai, dalyko mokytojai</w:t>
            </w:r>
          </w:p>
        </w:tc>
      </w:tr>
      <w:tr w:rsidR="00F064DC" w:rsidRPr="00F064DC" w14:paraId="541425FA"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9CA41E"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Kovas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50F43B"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10</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B6536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Kovo 11</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AA5355"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Jolanta </w:t>
            </w:r>
            <w:proofErr w:type="spellStart"/>
            <w:r w:rsidRPr="00F064DC">
              <w:rPr>
                <w:rFonts w:ascii="Times New Roman" w:eastAsia="Times New Roman" w:hAnsi="Times New Roman" w:cs="Times New Roman"/>
                <w:sz w:val="24"/>
                <w:szCs w:val="24"/>
              </w:rPr>
              <w:t>Lazdauskienė</w:t>
            </w:r>
            <w:proofErr w:type="spellEnd"/>
          </w:p>
          <w:p w14:paraId="3C4BD7A5"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Regina </w:t>
            </w:r>
            <w:proofErr w:type="spellStart"/>
            <w:r w:rsidRPr="00F064DC">
              <w:rPr>
                <w:rFonts w:ascii="Times New Roman" w:eastAsia="Times New Roman" w:hAnsi="Times New Roman" w:cs="Times New Roman"/>
                <w:sz w:val="24"/>
                <w:szCs w:val="24"/>
              </w:rPr>
              <w:t>Tylenienė</w:t>
            </w:r>
            <w:proofErr w:type="spellEnd"/>
          </w:p>
          <w:p w14:paraId="449CA0C5"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lastRenderedPageBreak/>
              <w:t>2022-02-25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sdt>
            <w:sdtPr>
              <w:tag w:val="goog_rdk_2"/>
              <w:id w:val="-651748256"/>
            </w:sdtPr>
            <w:sdtEndPr/>
            <w:sdtContent>
              <w:p w14:paraId="47D07883" w14:textId="77777777" w:rsidR="00F064DC" w:rsidRPr="00F064DC" w:rsidRDefault="00697915" w:rsidP="00F064DC">
                <w:pPr>
                  <w:spacing w:after="0"/>
                  <w:rPr>
                    <w:ins w:id="6" w:author="Rasa Midverienė" w:date="2022-02-25T15:07:00Z"/>
                    <w:rFonts w:ascii="Times New Roman" w:eastAsia="Times New Roman" w:hAnsi="Times New Roman" w:cs="Times New Roman"/>
                    <w:sz w:val="24"/>
                    <w:szCs w:val="24"/>
                  </w:rPr>
                </w:pPr>
                <w:sdt>
                  <w:sdtPr>
                    <w:tag w:val="goog_rdk_1"/>
                    <w:id w:val="-2069945848"/>
                  </w:sdtPr>
                  <w:sdtEndPr/>
                  <w:sdtContent>
                    <w:ins w:id="7" w:author="Rasa Midverienė" w:date="2022-02-25T15:07:00Z">
                      <w:r w:rsidR="00F064DC" w:rsidRPr="00F064DC">
                        <w:rPr>
                          <w:rFonts w:ascii="Times New Roman" w:eastAsia="Times New Roman" w:hAnsi="Times New Roman" w:cs="Times New Roman"/>
                          <w:sz w:val="24"/>
                          <w:szCs w:val="24"/>
                        </w:rPr>
                        <w:t>Socialinių mokslų metodinės grupės nariai</w:t>
                      </w:r>
                    </w:ins>
                  </w:sdtContent>
                </w:sdt>
              </w:p>
            </w:sdtContent>
          </w:sdt>
          <w:sdt>
            <w:sdtPr>
              <w:rPr>
                <w:rFonts w:ascii="Times New Roman" w:hAnsi="Times New Roman" w:cs="Times New Roman"/>
                <w:sz w:val="24"/>
                <w:szCs w:val="24"/>
              </w:rPr>
              <w:tag w:val="goog_rdk_4"/>
              <w:id w:val="1769265452"/>
            </w:sdtPr>
            <w:sdtEndPr/>
            <w:sdtContent>
              <w:p w14:paraId="23AC165A" w14:textId="77777777" w:rsidR="00F064DC" w:rsidRPr="00F064DC" w:rsidRDefault="00F064DC" w:rsidP="00F064DC">
                <w:pPr>
                  <w:spacing w:after="0"/>
                  <w:rPr>
                    <w:del w:id="8" w:author="Rasa Midverienė" w:date="2022-02-25T15:07:00Z"/>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Humanitarinių mokslų metodinės grupės nari</w:t>
                </w:r>
                <w:sdt>
                  <w:sdtPr>
                    <w:rPr>
                      <w:rFonts w:ascii="Times New Roman" w:hAnsi="Times New Roman" w:cs="Times New Roman"/>
                      <w:sz w:val="24"/>
                      <w:szCs w:val="24"/>
                    </w:rPr>
                    <w:tag w:val="goog_rdk_3"/>
                    <w:id w:val="-675570606"/>
                  </w:sdtPr>
                  <w:sdtEndPr/>
                  <w:sdtContent>
                    <w:del w:id="9" w:author="Rasa Midverienė" w:date="2022-02-25T15:07:00Z">
                      <w:r w:rsidRPr="00F064DC">
                        <w:rPr>
                          <w:rFonts w:ascii="Times New Roman" w:eastAsia="Times New Roman" w:hAnsi="Times New Roman" w:cs="Times New Roman"/>
                          <w:sz w:val="24"/>
                          <w:szCs w:val="24"/>
                        </w:rPr>
                        <w:delText>ai</w:delText>
                      </w:r>
                    </w:del>
                  </w:sdtContent>
                </w:sdt>
              </w:p>
            </w:sdtContent>
          </w:sdt>
          <w:p w14:paraId="1BE24F97" w14:textId="77777777" w:rsidR="00F064DC" w:rsidRPr="00F064DC" w:rsidRDefault="00697915" w:rsidP="00F064DC">
            <w:pPr>
              <w:spacing w:after="0"/>
              <w:rPr>
                <w:rFonts w:ascii="Times New Roman" w:eastAsia="Times New Roman" w:hAnsi="Times New Roman" w:cs="Times New Roman"/>
                <w:sz w:val="24"/>
                <w:szCs w:val="24"/>
              </w:rPr>
            </w:pPr>
            <w:sdt>
              <w:sdtPr>
                <w:rPr>
                  <w:rFonts w:ascii="Times New Roman" w:hAnsi="Times New Roman" w:cs="Times New Roman"/>
                  <w:sz w:val="24"/>
                  <w:szCs w:val="24"/>
                </w:rPr>
                <w:tag w:val="goog_rdk_5"/>
                <w:id w:val="-733238050"/>
              </w:sdtPr>
              <w:sdtEndPr/>
              <w:sdtContent>
                <w:r w:rsidR="00F064DC" w:rsidRPr="00F064DC">
                  <w:rPr>
                    <w:rFonts w:ascii="Times New Roman" w:hAnsi="Times New Roman" w:cs="Times New Roman"/>
                    <w:sz w:val="24"/>
                    <w:szCs w:val="24"/>
                  </w:rPr>
                  <w:t>ai</w:t>
                </w:r>
                <w:del w:id="10" w:author="Rasa Midverienė" w:date="2022-02-25T15:07:00Z">
                  <w:r w:rsidR="00F064DC" w:rsidRPr="00F064DC">
                    <w:rPr>
                      <w:rFonts w:ascii="Times New Roman" w:eastAsia="Times New Roman" w:hAnsi="Times New Roman" w:cs="Times New Roman"/>
                      <w:sz w:val="24"/>
                      <w:szCs w:val="24"/>
                    </w:rPr>
                    <w:delText>Socialinių mokslų metodinės grupės nariai</w:delText>
                  </w:r>
                </w:del>
              </w:sdtContent>
            </w:sdt>
          </w:p>
        </w:tc>
      </w:tr>
      <w:tr w:rsidR="00F064DC" w:rsidRPr="00F064DC" w14:paraId="12F8E1E5"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401C4A9" w14:textId="77777777" w:rsidR="00F064DC" w:rsidRPr="00F064DC" w:rsidRDefault="00F064DC" w:rsidP="00F064DC">
            <w:pPr>
              <w:widowControl w:val="0"/>
              <w:pBdr>
                <w:top w:val="nil"/>
                <w:left w:val="nil"/>
                <w:bottom w:val="nil"/>
                <w:right w:val="nil"/>
                <w:between w:val="nil"/>
              </w:pBdr>
              <w:tabs>
                <w:tab w:val="left" w:pos="1296"/>
              </w:tabs>
              <w:spacing w:after="0" w:line="252" w:lineRule="auto"/>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lastRenderedPageBreak/>
              <w:t>Kovas</w:t>
            </w:r>
          </w:p>
        </w:tc>
        <w:tc>
          <w:tcPr>
            <w:tcW w:w="95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2E23CE4" w14:textId="77777777" w:rsidR="00F064DC" w:rsidRPr="00F064DC" w:rsidRDefault="00F064DC" w:rsidP="00F064DC">
            <w:pPr>
              <w:widowControl w:val="0"/>
              <w:pBdr>
                <w:top w:val="nil"/>
                <w:left w:val="nil"/>
                <w:bottom w:val="nil"/>
                <w:right w:val="nil"/>
                <w:between w:val="nil"/>
              </w:pBdr>
              <w:tabs>
                <w:tab w:val="left" w:pos="1296"/>
              </w:tabs>
              <w:spacing w:after="0" w:line="252" w:lineRule="auto"/>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24</w:t>
            </w:r>
          </w:p>
        </w:tc>
        <w:tc>
          <w:tcPr>
            <w:tcW w:w="44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6C46EB30" w14:textId="77777777" w:rsidR="00F064DC" w:rsidRPr="00F064DC" w:rsidRDefault="00F064DC" w:rsidP="00F064DC">
            <w:pPr>
              <w:widowControl w:val="0"/>
              <w:pBdr>
                <w:top w:val="nil"/>
                <w:left w:val="nil"/>
                <w:bottom w:val="nil"/>
                <w:right w:val="nil"/>
                <w:between w:val="nil"/>
              </w:pBdr>
              <w:tabs>
                <w:tab w:val="left" w:pos="1296"/>
              </w:tabs>
              <w:spacing w:after="0" w:line="252" w:lineRule="auto"/>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skaitovų konkursas „Gražiausi žodžiai Lietuvai“</w:t>
            </w:r>
          </w:p>
        </w:tc>
        <w:tc>
          <w:tcPr>
            <w:tcW w:w="310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7B99415" w14:textId="77777777" w:rsidR="00F064DC" w:rsidRPr="00F064DC" w:rsidRDefault="00F064DC" w:rsidP="00F064DC">
            <w:pPr>
              <w:spacing w:after="0"/>
              <w:rPr>
                <w:rFonts w:ascii="Times New Roman" w:eastAsia="Times New Roman" w:hAnsi="Times New Roman" w:cs="Times New Roman"/>
                <w:sz w:val="24"/>
                <w:szCs w:val="24"/>
              </w:rPr>
            </w:pPr>
            <w:proofErr w:type="spellStart"/>
            <w:r w:rsidRPr="00F064DC">
              <w:rPr>
                <w:rFonts w:ascii="Times New Roman" w:eastAsia="Times New Roman" w:hAnsi="Times New Roman" w:cs="Times New Roman"/>
                <w:sz w:val="24"/>
                <w:szCs w:val="24"/>
              </w:rPr>
              <w:t>Natalja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Jarmolkovičienė</w:t>
            </w:r>
            <w:proofErr w:type="spellEnd"/>
            <w:r w:rsidRPr="00F064DC">
              <w:rPr>
                <w:rFonts w:ascii="Times New Roman" w:eastAsia="Times New Roman" w:hAnsi="Times New Roman" w:cs="Times New Roman"/>
                <w:sz w:val="24"/>
                <w:szCs w:val="24"/>
              </w:rPr>
              <w:t xml:space="preserve">, Jadvyga </w:t>
            </w:r>
            <w:proofErr w:type="spellStart"/>
            <w:r w:rsidRPr="00F064DC">
              <w:rPr>
                <w:rFonts w:ascii="Times New Roman" w:eastAsia="Times New Roman" w:hAnsi="Times New Roman" w:cs="Times New Roman"/>
                <w:sz w:val="24"/>
                <w:szCs w:val="24"/>
              </w:rPr>
              <w:t>Makovskienė</w:t>
            </w:r>
            <w:proofErr w:type="spellEnd"/>
          </w:p>
          <w:p w14:paraId="2572EF6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2022-03-10 d.</w:t>
            </w:r>
          </w:p>
        </w:tc>
        <w:tc>
          <w:tcPr>
            <w:tcW w:w="385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4556188E" w14:textId="77777777" w:rsidR="00F064DC" w:rsidRPr="00F064DC" w:rsidRDefault="00F064DC" w:rsidP="00F064DC">
            <w:pPr>
              <w:spacing w:after="0"/>
              <w:rPr>
                <w:rFonts w:ascii="Times New Roman" w:eastAsia="Times New Roman" w:hAnsi="Times New Roman" w:cs="Times New Roman"/>
                <w:sz w:val="24"/>
                <w:szCs w:val="24"/>
                <w:highlight w:val="yellow"/>
              </w:rPr>
            </w:pPr>
            <w:r w:rsidRPr="00F064DC">
              <w:rPr>
                <w:rFonts w:ascii="Times New Roman" w:eastAsia="Times New Roman" w:hAnsi="Times New Roman" w:cs="Times New Roman"/>
                <w:sz w:val="24"/>
                <w:szCs w:val="24"/>
              </w:rPr>
              <w:t>Pradinių klasių metodinė grupės nariai</w:t>
            </w:r>
          </w:p>
        </w:tc>
      </w:tr>
      <w:tr w:rsidR="00F064DC" w:rsidRPr="00F064DC" w14:paraId="116BF9AD"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FECDA7"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Kovas </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247A19"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21</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6D09CA"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Žemės diena. </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1D7C33"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Asta </w:t>
            </w:r>
            <w:proofErr w:type="spellStart"/>
            <w:r w:rsidRPr="00F064DC">
              <w:rPr>
                <w:rFonts w:ascii="Times New Roman" w:eastAsia="Times New Roman" w:hAnsi="Times New Roman" w:cs="Times New Roman"/>
                <w:sz w:val="24"/>
                <w:szCs w:val="24"/>
              </w:rPr>
              <w:t>Paliuškevičienė</w:t>
            </w:r>
            <w:proofErr w:type="spellEnd"/>
            <w:r w:rsidRPr="00F064DC">
              <w:rPr>
                <w:rFonts w:ascii="Times New Roman" w:eastAsia="Times New Roman" w:hAnsi="Times New Roman" w:cs="Times New Roman"/>
                <w:sz w:val="24"/>
                <w:szCs w:val="24"/>
              </w:rPr>
              <w:t xml:space="preserve">, Ana </w:t>
            </w:r>
            <w:proofErr w:type="spellStart"/>
            <w:r w:rsidRPr="00F064DC">
              <w:rPr>
                <w:rFonts w:ascii="Times New Roman" w:eastAsia="Times New Roman" w:hAnsi="Times New Roman" w:cs="Times New Roman"/>
                <w:sz w:val="24"/>
                <w:szCs w:val="24"/>
              </w:rPr>
              <w:t>Jasiukevič</w:t>
            </w:r>
            <w:proofErr w:type="spellEnd"/>
          </w:p>
          <w:p w14:paraId="743286FE"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2022-03-07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71AFA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metodinė grupės nariai</w:t>
            </w:r>
          </w:p>
        </w:tc>
      </w:tr>
      <w:tr w:rsidR="0065695B" w:rsidRPr="00F064DC" w14:paraId="594DC4FF"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56262E" w14:textId="77777777" w:rsidR="0065695B" w:rsidRPr="00EC4535" w:rsidRDefault="0065695B" w:rsidP="0065695B">
            <w:pPr>
              <w:spacing w:after="0"/>
              <w:rPr>
                <w:rFonts w:ascii="Times New Roman" w:eastAsia="Times New Roman" w:hAnsi="Times New Roman" w:cs="Times New Roman"/>
                <w:sz w:val="24"/>
                <w:szCs w:val="24"/>
              </w:rPr>
            </w:pPr>
            <w:r w:rsidRPr="00EC4535">
              <w:rPr>
                <w:rFonts w:ascii="Times New Roman" w:eastAsia="Times New Roman" w:hAnsi="Times New Roman" w:cs="Times New Roman"/>
                <w:sz w:val="24"/>
                <w:szCs w:val="24"/>
              </w:rPr>
              <w:t>Balandis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03A5B9" w14:textId="42449964" w:rsidR="0065695B" w:rsidRPr="00EC4535" w:rsidRDefault="0065695B" w:rsidP="0065695B">
            <w:pPr>
              <w:spacing w:after="0"/>
              <w:rPr>
                <w:rFonts w:ascii="Times New Roman" w:eastAsia="Times New Roman" w:hAnsi="Times New Roman" w:cs="Times New Roman"/>
                <w:sz w:val="24"/>
                <w:szCs w:val="24"/>
              </w:rPr>
            </w:pPr>
            <w:r w:rsidRPr="00EC4535">
              <w:rPr>
                <w:rFonts w:ascii="Times New Roman" w:eastAsia="Times New Roman" w:hAnsi="Times New Roman" w:cs="Times New Roman"/>
                <w:sz w:val="24"/>
                <w:szCs w:val="24"/>
              </w:rPr>
              <w:t>7</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F9A384" w14:textId="50F23900" w:rsidR="0065695B" w:rsidRPr="00EC4535" w:rsidRDefault="0065695B" w:rsidP="0065695B">
            <w:pPr>
              <w:spacing w:after="0"/>
              <w:rPr>
                <w:rFonts w:ascii="Times New Roman" w:eastAsia="Times New Roman" w:hAnsi="Times New Roman" w:cs="Times New Roman"/>
                <w:sz w:val="24"/>
                <w:szCs w:val="24"/>
              </w:rPr>
            </w:pPr>
            <w:r w:rsidRPr="006829BC">
              <w:rPr>
                <w:rFonts w:ascii="Times New Roman" w:eastAsia="Times New Roman" w:hAnsi="Times New Roman" w:cs="Times New Roman"/>
                <w:sz w:val="24"/>
                <w:szCs w:val="24"/>
              </w:rPr>
              <w:t>Atvirų durų diena, susitikimai su dalyko mokytojais</w:t>
            </w:r>
            <w:r>
              <w:rPr>
                <w:rFonts w:ascii="Times New Roman" w:eastAsia="Times New Roman" w:hAnsi="Times New Roman" w:cs="Times New Roman"/>
                <w:sz w:val="24"/>
                <w:szCs w:val="24"/>
              </w:rPr>
              <w:t>.</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817D5C" w14:textId="77777777" w:rsidR="0065695B" w:rsidRPr="006829BC" w:rsidRDefault="0065695B" w:rsidP="0065695B">
            <w:pPr>
              <w:spacing w:after="0"/>
              <w:rPr>
                <w:rFonts w:ascii="Times New Roman" w:eastAsia="Times New Roman" w:hAnsi="Times New Roman" w:cs="Times New Roman"/>
                <w:sz w:val="24"/>
                <w:szCs w:val="24"/>
              </w:rPr>
            </w:pPr>
            <w:r w:rsidRPr="006829BC">
              <w:rPr>
                <w:rFonts w:ascii="Times New Roman" w:eastAsia="Times New Roman" w:hAnsi="Times New Roman" w:cs="Times New Roman"/>
                <w:sz w:val="24"/>
                <w:szCs w:val="24"/>
              </w:rPr>
              <w:t>Rasa Midverienė</w:t>
            </w:r>
          </w:p>
          <w:p w14:paraId="32B31780" w14:textId="77777777" w:rsidR="0065695B" w:rsidRDefault="0065695B" w:rsidP="0065695B">
            <w:pPr>
              <w:spacing w:after="0"/>
              <w:rPr>
                <w:rFonts w:ascii="Times New Roman" w:eastAsia="Times New Roman" w:hAnsi="Times New Roman" w:cs="Times New Roman"/>
                <w:sz w:val="24"/>
                <w:szCs w:val="24"/>
              </w:rPr>
            </w:pPr>
            <w:r w:rsidRPr="006829BC">
              <w:rPr>
                <w:rFonts w:ascii="Times New Roman" w:eastAsia="Times New Roman" w:hAnsi="Times New Roman" w:cs="Times New Roman"/>
                <w:sz w:val="24"/>
                <w:szCs w:val="24"/>
              </w:rPr>
              <w:t xml:space="preserve">Galina </w:t>
            </w:r>
            <w:proofErr w:type="spellStart"/>
            <w:r w:rsidRPr="006829BC">
              <w:rPr>
                <w:rFonts w:ascii="Times New Roman" w:eastAsia="Times New Roman" w:hAnsi="Times New Roman" w:cs="Times New Roman"/>
                <w:sz w:val="24"/>
                <w:szCs w:val="24"/>
              </w:rPr>
              <w:t>Marinovskaja</w:t>
            </w:r>
            <w:proofErr w:type="spellEnd"/>
          </w:p>
          <w:p w14:paraId="4402DBB7" w14:textId="1B9964B1" w:rsidR="0065695B" w:rsidRPr="00F064DC" w:rsidRDefault="0065695B" w:rsidP="0065695B">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2022-03-28 d. </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B3D060" w14:textId="66B88FF3" w:rsidR="0065695B" w:rsidRPr="00F064DC" w:rsidRDefault="0065695B" w:rsidP="0065695B">
            <w:pPr>
              <w:spacing w:after="0"/>
              <w:rPr>
                <w:rFonts w:ascii="Times New Roman" w:eastAsia="Times New Roman" w:hAnsi="Times New Roman" w:cs="Times New Roman"/>
                <w:sz w:val="24"/>
                <w:szCs w:val="24"/>
                <w:highlight w:val="yellow"/>
              </w:rPr>
            </w:pPr>
            <w:r w:rsidRPr="006829BC">
              <w:rPr>
                <w:rFonts w:ascii="Times New Roman" w:eastAsia="Times New Roman" w:hAnsi="Times New Roman" w:cs="Times New Roman"/>
                <w:sz w:val="24"/>
                <w:szCs w:val="24"/>
              </w:rPr>
              <w:t>Klasių auklėtojų metodinės grupės nariai, dalyko mokytojai</w:t>
            </w:r>
          </w:p>
        </w:tc>
      </w:tr>
      <w:tr w:rsidR="0065695B" w:rsidRPr="00F064DC" w14:paraId="43F17656"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8B477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Gegužė</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41C8D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6</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C1EE4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Šeimos šventė</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DF6A1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Marinovskaja</w:t>
            </w:r>
            <w:proofErr w:type="spellEnd"/>
          </w:p>
          <w:p w14:paraId="26F5F310" w14:textId="77777777" w:rsidR="0065695B" w:rsidRPr="00F064DC" w:rsidRDefault="0065695B" w:rsidP="0065695B">
            <w:pPr>
              <w:spacing w:after="0"/>
              <w:rPr>
                <w:rFonts w:ascii="Times New Roman" w:eastAsia="Times New Roman" w:hAnsi="Times New Roman" w:cs="Times New Roman"/>
                <w:sz w:val="24"/>
                <w:szCs w:val="24"/>
              </w:rPr>
            </w:pPr>
            <w:proofErr w:type="spellStart"/>
            <w:r w:rsidRPr="00F064DC">
              <w:rPr>
                <w:rFonts w:ascii="Times New Roman" w:eastAsia="Times New Roman" w:hAnsi="Times New Roman" w:cs="Times New Roman"/>
                <w:sz w:val="24"/>
                <w:szCs w:val="24"/>
              </w:rPr>
              <w:t>Natalja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Jarmolkovičienė</w:t>
            </w:r>
            <w:proofErr w:type="spellEnd"/>
            <w:r w:rsidRPr="00F064DC">
              <w:rPr>
                <w:rFonts w:ascii="Times New Roman" w:eastAsia="Times New Roman" w:hAnsi="Times New Roman" w:cs="Times New Roman"/>
                <w:sz w:val="24"/>
                <w:szCs w:val="24"/>
              </w:rPr>
              <w:t xml:space="preserve">, Marija </w:t>
            </w:r>
            <w:proofErr w:type="spellStart"/>
            <w:r w:rsidRPr="00F064DC">
              <w:rPr>
                <w:rFonts w:ascii="Times New Roman" w:eastAsia="Times New Roman" w:hAnsi="Times New Roman" w:cs="Times New Roman"/>
                <w:sz w:val="24"/>
                <w:szCs w:val="24"/>
              </w:rPr>
              <w:t>Tyškevič</w:t>
            </w:r>
            <w:proofErr w:type="spellEnd"/>
          </w:p>
          <w:p w14:paraId="447A663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2022-05-22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AFDE57"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Klasės auklėtojų metodinės grupės nariai, Loreta Zinkevičienė, Diana Butrimienė</w:t>
            </w:r>
          </w:p>
        </w:tc>
      </w:tr>
      <w:tr w:rsidR="0065695B" w:rsidRPr="00F064DC" w14:paraId="4DA4560B" w14:textId="77777777" w:rsidTr="002A786E">
        <w:tc>
          <w:tcPr>
            <w:tcW w:w="1655" w:type="dxa"/>
            <w:tcBorders>
              <w:top w:val="nil"/>
              <w:left w:val="single" w:sz="4" w:space="0" w:color="000001"/>
              <w:bottom w:val="single" w:sz="4" w:space="0" w:color="000001"/>
              <w:right w:val="single" w:sz="4" w:space="0" w:color="000001"/>
            </w:tcBorders>
            <w:shd w:val="clear" w:color="auto" w:fill="auto"/>
            <w:tcMar>
              <w:left w:w="108" w:type="dxa"/>
            </w:tcMar>
          </w:tcPr>
          <w:p w14:paraId="2155AD1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Gegužė</w:t>
            </w:r>
          </w:p>
        </w:tc>
        <w:tc>
          <w:tcPr>
            <w:tcW w:w="958" w:type="dxa"/>
            <w:tcBorders>
              <w:top w:val="nil"/>
              <w:left w:val="single" w:sz="4" w:space="0" w:color="000001"/>
              <w:bottom w:val="single" w:sz="4" w:space="0" w:color="000001"/>
              <w:right w:val="single" w:sz="4" w:space="0" w:color="000001"/>
            </w:tcBorders>
            <w:shd w:val="clear" w:color="auto" w:fill="auto"/>
            <w:tcMar>
              <w:left w:w="108" w:type="dxa"/>
            </w:tcMar>
          </w:tcPr>
          <w:p w14:paraId="6EDD2743"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26</w:t>
            </w:r>
          </w:p>
        </w:tc>
        <w:tc>
          <w:tcPr>
            <w:tcW w:w="4421" w:type="dxa"/>
            <w:tcBorders>
              <w:top w:val="nil"/>
              <w:left w:val="single" w:sz="4" w:space="0" w:color="000001"/>
              <w:bottom w:val="single" w:sz="4" w:space="0" w:color="000001"/>
              <w:right w:val="single" w:sz="4" w:space="0" w:color="000001"/>
            </w:tcBorders>
            <w:shd w:val="clear" w:color="auto" w:fill="auto"/>
            <w:tcMar>
              <w:left w:w="108" w:type="dxa"/>
            </w:tcMar>
          </w:tcPr>
          <w:p w14:paraId="3538171F"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Integruota kultūrinė, meninė, pažintinė veikla „Lik sveika, Mokykla“. Paskutinio skambučio šventė.</w:t>
            </w:r>
          </w:p>
        </w:tc>
        <w:tc>
          <w:tcPr>
            <w:tcW w:w="3106" w:type="dxa"/>
            <w:tcBorders>
              <w:top w:val="nil"/>
              <w:left w:val="single" w:sz="4" w:space="0" w:color="000001"/>
              <w:bottom w:val="single" w:sz="4" w:space="0" w:color="000001"/>
              <w:right w:val="single" w:sz="4" w:space="0" w:color="000001"/>
            </w:tcBorders>
            <w:shd w:val="clear" w:color="auto" w:fill="auto"/>
            <w:tcMar>
              <w:left w:w="108" w:type="dxa"/>
            </w:tcMar>
          </w:tcPr>
          <w:p w14:paraId="43DBDBC0"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xml:space="preserve">, 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Ana </w:t>
            </w:r>
            <w:proofErr w:type="spellStart"/>
            <w:r w:rsidRPr="00F064DC">
              <w:rPr>
                <w:rFonts w:ascii="Times New Roman" w:eastAsia="Times New Roman" w:hAnsi="Times New Roman" w:cs="Times New Roman"/>
                <w:sz w:val="24"/>
                <w:szCs w:val="24"/>
              </w:rPr>
              <w:t>Jasiukevič</w:t>
            </w:r>
            <w:proofErr w:type="spellEnd"/>
          </w:p>
          <w:p w14:paraId="648A264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2022-05-12 d.</w:t>
            </w:r>
          </w:p>
        </w:tc>
        <w:tc>
          <w:tcPr>
            <w:tcW w:w="3853" w:type="dxa"/>
            <w:tcBorders>
              <w:top w:val="nil"/>
              <w:left w:val="single" w:sz="4" w:space="0" w:color="000001"/>
              <w:bottom w:val="single" w:sz="4" w:space="0" w:color="000001"/>
              <w:right w:val="single" w:sz="4" w:space="0" w:color="000001"/>
            </w:tcBorders>
            <w:shd w:val="clear" w:color="auto" w:fill="auto"/>
            <w:tcMar>
              <w:left w:w="108" w:type="dxa"/>
            </w:tcMar>
          </w:tcPr>
          <w:p w14:paraId="22EB16E2"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Klasės auklėtojai, Diana Butrimienė,</w:t>
            </w:r>
          </w:p>
          <w:p w14:paraId="2FD9B292"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Loreta Zinkevičienė</w:t>
            </w:r>
          </w:p>
        </w:tc>
      </w:tr>
      <w:tr w:rsidR="0065695B" w:rsidRPr="00F064DC" w14:paraId="7437A228" w14:textId="77777777" w:rsidTr="002A786E">
        <w:tc>
          <w:tcPr>
            <w:tcW w:w="1655" w:type="dxa"/>
            <w:tcBorders>
              <w:top w:val="nil"/>
              <w:left w:val="single" w:sz="4" w:space="0" w:color="000001"/>
              <w:bottom w:val="single" w:sz="4" w:space="0" w:color="000001"/>
              <w:right w:val="single" w:sz="4" w:space="0" w:color="000001"/>
            </w:tcBorders>
            <w:shd w:val="clear" w:color="auto" w:fill="auto"/>
            <w:tcMar>
              <w:left w:w="108" w:type="dxa"/>
            </w:tcMar>
          </w:tcPr>
          <w:p w14:paraId="3485B70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Birželis</w:t>
            </w:r>
          </w:p>
        </w:tc>
        <w:tc>
          <w:tcPr>
            <w:tcW w:w="958" w:type="dxa"/>
            <w:tcBorders>
              <w:top w:val="nil"/>
              <w:left w:val="single" w:sz="4" w:space="0" w:color="000001"/>
              <w:bottom w:val="single" w:sz="4" w:space="0" w:color="000001"/>
              <w:right w:val="single" w:sz="4" w:space="0" w:color="000001"/>
            </w:tcBorders>
            <w:shd w:val="clear" w:color="auto" w:fill="auto"/>
            <w:tcMar>
              <w:left w:w="108" w:type="dxa"/>
            </w:tcMar>
          </w:tcPr>
          <w:p w14:paraId="08CAF830"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9</w:t>
            </w:r>
          </w:p>
        </w:tc>
        <w:tc>
          <w:tcPr>
            <w:tcW w:w="4421" w:type="dxa"/>
            <w:tcBorders>
              <w:top w:val="nil"/>
              <w:left w:val="single" w:sz="4" w:space="0" w:color="000001"/>
              <w:bottom w:val="single" w:sz="4" w:space="0" w:color="000001"/>
              <w:right w:val="single" w:sz="4" w:space="0" w:color="000001"/>
            </w:tcBorders>
            <w:shd w:val="clear" w:color="auto" w:fill="auto"/>
            <w:tcMar>
              <w:left w:w="108" w:type="dxa"/>
            </w:tcMar>
          </w:tcPr>
          <w:p w14:paraId="6D9FF3D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Integruota kultūrinė, meninė, pažintinė veikla „Lik sveika, Mokykla“. Paskutinio skambučio šventė.</w:t>
            </w:r>
          </w:p>
        </w:tc>
        <w:tc>
          <w:tcPr>
            <w:tcW w:w="3106" w:type="dxa"/>
            <w:tcBorders>
              <w:top w:val="nil"/>
              <w:left w:val="single" w:sz="4" w:space="0" w:color="000001"/>
              <w:bottom w:val="single" w:sz="4" w:space="0" w:color="000001"/>
              <w:right w:val="single" w:sz="4" w:space="0" w:color="000001"/>
            </w:tcBorders>
            <w:shd w:val="clear" w:color="auto" w:fill="auto"/>
            <w:tcMar>
              <w:left w:w="108" w:type="dxa"/>
            </w:tcMar>
          </w:tcPr>
          <w:p w14:paraId="2C5A9E54"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Asta </w:t>
            </w:r>
            <w:proofErr w:type="spellStart"/>
            <w:r w:rsidRPr="00F064DC">
              <w:rPr>
                <w:rFonts w:ascii="Times New Roman" w:eastAsia="Times New Roman" w:hAnsi="Times New Roman" w:cs="Times New Roman"/>
                <w:sz w:val="24"/>
                <w:szCs w:val="24"/>
              </w:rPr>
              <w:t>Paliuškevičienė</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Natalja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Jarmolkovičienė</w:t>
            </w:r>
            <w:proofErr w:type="spellEnd"/>
            <w:r w:rsidRPr="00F064DC">
              <w:rPr>
                <w:rFonts w:ascii="Times New Roman" w:eastAsia="Times New Roman" w:hAnsi="Times New Roman" w:cs="Times New Roman"/>
                <w:sz w:val="24"/>
                <w:szCs w:val="24"/>
              </w:rPr>
              <w:t>.</w:t>
            </w:r>
          </w:p>
          <w:p w14:paraId="2B78D5E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2022-05-26 d.</w:t>
            </w:r>
          </w:p>
          <w:p w14:paraId="55B2F381" w14:textId="77777777" w:rsidR="0065695B" w:rsidRPr="00F064DC" w:rsidRDefault="0065695B" w:rsidP="0065695B">
            <w:pPr>
              <w:spacing w:after="0"/>
              <w:rPr>
                <w:rFonts w:ascii="Times New Roman" w:eastAsia="Times New Roman" w:hAnsi="Times New Roman" w:cs="Times New Roman"/>
                <w:sz w:val="24"/>
                <w:szCs w:val="24"/>
              </w:rPr>
            </w:pPr>
          </w:p>
        </w:tc>
        <w:tc>
          <w:tcPr>
            <w:tcW w:w="3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15" w:type="dxa"/>
            </w:tcMar>
          </w:tcPr>
          <w:p w14:paraId="4D348DFB" w14:textId="77777777" w:rsidR="0065695B" w:rsidRPr="00F064DC" w:rsidRDefault="0065695B" w:rsidP="0065695B">
            <w:pPr>
              <w:spacing w:after="0" w:line="240" w:lineRule="auto"/>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metodinės grupės nariai</w:t>
            </w:r>
          </w:p>
        </w:tc>
      </w:tr>
      <w:tr w:rsidR="0065695B" w:rsidRPr="00F064DC" w14:paraId="14E5C409"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54DFC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Birželis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19A9E2"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23</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974614"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 Integruota meninė, pažintinė, praktinė veikla „Bėkim pasitikti vasaros“. Iškyla gimnazijos kieme. Naktis mokykloje.</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68343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Gimnazijos mokinių taryba, Miglė Litvinienė</w:t>
            </w:r>
          </w:p>
          <w:p w14:paraId="35A84912"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2022-06-09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0813A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Klasės auklėtojų metodinės grupės nariai, Gimnazijos mokinių tarybos nariai</w:t>
            </w:r>
          </w:p>
        </w:tc>
      </w:tr>
      <w:tr w:rsidR="0065695B" w:rsidRPr="00F064DC" w14:paraId="014CCD0F"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9E37C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Birželis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CDC094" w14:textId="77777777" w:rsidR="0065695B" w:rsidRPr="00F064DC" w:rsidRDefault="0065695B" w:rsidP="0065695B">
            <w:pPr>
              <w:spacing w:after="0"/>
              <w:rPr>
                <w:rFonts w:ascii="Times New Roman" w:eastAsia="Times New Roman" w:hAnsi="Times New Roman" w:cs="Times New Roman"/>
                <w:sz w:val="24"/>
                <w:szCs w:val="24"/>
                <w:highlight w:val="yellow"/>
              </w:rPr>
            </w:pP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61C2F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Edukacinė pažintinė motyvacinė išvyka</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811F00" w14:textId="77777777" w:rsidR="0065695B" w:rsidRPr="00F064DC" w:rsidRDefault="0065695B" w:rsidP="0065695B">
            <w:pPr>
              <w:spacing w:after="0"/>
              <w:rPr>
                <w:rFonts w:ascii="Times New Roman" w:eastAsia="Times New Roman" w:hAnsi="Times New Roman" w:cs="Times New Roman"/>
                <w:sz w:val="24"/>
                <w:szCs w:val="24"/>
              </w:rPr>
            </w:pPr>
            <w:proofErr w:type="spellStart"/>
            <w:r w:rsidRPr="00F064DC">
              <w:rPr>
                <w:rFonts w:ascii="Times New Roman" w:eastAsia="Times New Roman" w:hAnsi="Times New Roman" w:cs="Times New Roman"/>
                <w:sz w:val="24"/>
                <w:szCs w:val="24"/>
              </w:rPr>
              <w:t>Božena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Maciulevičienė</w:t>
            </w:r>
            <w:proofErr w:type="spellEnd"/>
            <w:r w:rsidRPr="00F064DC">
              <w:rPr>
                <w:rFonts w:ascii="Times New Roman" w:eastAsia="Times New Roman" w:hAnsi="Times New Roman" w:cs="Times New Roman"/>
                <w:sz w:val="24"/>
                <w:szCs w:val="24"/>
              </w:rPr>
              <w:t>, Rasa Midverienė</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8F0F59" w14:textId="77777777" w:rsidR="0065695B" w:rsidRPr="00F064DC" w:rsidRDefault="0065695B" w:rsidP="0065695B">
            <w:pPr>
              <w:spacing w:after="0"/>
            </w:pPr>
            <w:r w:rsidRPr="00F064DC">
              <w:rPr>
                <w:rFonts w:ascii="Times New Roman" w:eastAsia="Times New Roman" w:hAnsi="Times New Roman" w:cs="Times New Roman"/>
                <w:sz w:val="24"/>
                <w:szCs w:val="24"/>
              </w:rPr>
              <w:t>Klasių auklėtojų metodinės grupės naria</w:t>
            </w:r>
            <w:r w:rsidRPr="00F064DC">
              <w:t xml:space="preserve">i, </w:t>
            </w:r>
            <w:r w:rsidRPr="00F064DC">
              <w:rPr>
                <w:rFonts w:ascii="Times New Roman" w:eastAsia="Times New Roman" w:hAnsi="Times New Roman" w:cs="Times New Roman"/>
                <w:sz w:val="24"/>
                <w:szCs w:val="24"/>
              </w:rPr>
              <w:t>Pradinių klasių metodinės grupės nariai</w:t>
            </w:r>
          </w:p>
        </w:tc>
      </w:tr>
      <w:tr w:rsidR="0065695B" w:rsidRPr="00F064DC" w14:paraId="35C312EC"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637882"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Liepa</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131F0B" w14:textId="77777777" w:rsidR="0065695B" w:rsidRPr="00F064DC" w:rsidRDefault="0065695B" w:rsidP="0065695B">
            <w:pPr>
              <w:spacing w:after="0"/>
              <w:rPr>
                <w:rFonts w:ascii="Times New Roman" w:eastAsia="Times New Roman" w:hAnsi="Times New Roman" w:cs="Times New Roman"/>
                <w:sz w:val="24"/>
                <w:szCs w:val="24"/>
              </w:rPr>
            </w:pP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9ACC20"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Atestatų įteikimo šventė</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95CD6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Rasa Midverienė</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F4CF56"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Rasa Midverienė, Loreta Zinkevičienė, Deimantas Žemaitis</w:t>
            </w:r>
          </w:p>
        </w:tc>
      </w:tr>
      <w:tr w:rsidR="0065695B" w:rsidRPr="00F064DC" w14:paraId="29FD8A60"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B9CB2B"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lastRenderedPageBreak/>
              <w:t>Rugsėjis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B3E58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79024D"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Integruota kūrybinė, meninė veikla „Sveikas, Rugsėji“. Mokslo metų pradžios šventė</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59F56E"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Irina </w:t>
            </w:r>
            <w:proofErr w:type="spellStart"/>
            <w:r w:rsidRPr="00F064DC">
              <w:rPr>
                <w:rFonts w:ascii="Times New Roman" w:eastAsia="Times New Roman" w:hAnsi="Times New Roman" w:cs="Times New Roman"/>
                <w:sz w:val="24"/>
                <w:szCs w:val="24"/>
              </w:rPr>
              <w:t>Gimžūnienė</w:t>
            </w:r>
            <w:proofErr w:type="spellEnd"/>
          </w:p>
          <w:p w14:paraId="50292BF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2022-08-18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87921F"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 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xml:space="preserve"> , Loreta Zinkevičienė, </w:t>
            </w:r>
            <w:proofErr w:type="spellStart"/>
            <w:r w:rsidRPr="00F064DC">
              <w:rPr>
                <w:rFonts w:ascii="Times New Roman" w:eastAsia="Times New Roman" w:hAnsi="Times New Roman" w:cs="Times New Roman"/>
                <w:sz w:val="24"/>
                <w:szCs w:val="24"/>
              </w:rPr>
              <w:t>Natalja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Jarmolkovičienė</w:t>
            </w:r>
            <w:proofErr w:type="spellEnd"/>
            <w:r w:rsidRPr="00F064DC">
              <w:rPr>
                <w:rFonts w:ascii="Times New Roman" w:eastAsia="Times New Roman" w:hAnsi="Times New Roman" w:cs="Times New Roman"/>
                <w:sz w:val="24"/>
                <w:szCs w:val="24"/>
              </w:rPr>
              <w:t xml:space="preserve"> </w:t>
            </w:r>
          </w:p>
        </w:tc>
      </w:tr>
      <w:tr w:rsidR="0065695B" w:rsidRPr="00F064DC" w14:paraId="2F74200B"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B259E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Spalis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306C6F"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5</w:t>
            </w:r>
          </w:p>
        </w:tc>
        <w:tc>
          <w:tcPr>
            <w:tcW w:w="442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BBC8CB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Mokinių savivaldos projektinė veikla. Mokytojų diena.</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6EBFEF"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Miglė Litvinienė, Gimnazijos mokinių taryba</w:t>
            </w:r>
          </w:p>
          <w:p w14:paraId="62C63F44"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2022-09-21 d.</w:t>
            </w:r>
          </w:p>
          <w:p w14:paraId="6A75EEE3" w14:textId="77777777" w:rsidR="0065695B" w:rsidRPr="00F064DC" w:rsidRDefault="0065695B" w:rsidP="0065695B">
            <w:pPr>
              <w:spacing w:after="0"/>
              <w:rPr>
                <w:rFonts w:ascii="Times New Roman" w:eastAsia="Times New Roman" w:hAnsi="Times New Roman" w:cs="Times New Roman"/>
                <w:sz w:val="24"/>
                <w:szCs w:val="24"/>
              </w:rPr>
            </w:pP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5A7CD7"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Gimnazijos mokinių tarybos nariai</w:t>
            </w:r>
          </w:p>
        </w:tc>
      </w:tr>
      <w:tr w:rsidR="0065695B" w:rsidRPr="00F064DC" w14:paraId="046B3A1C"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FE1AF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Spalis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5D4ED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11</w:t>
            </w:r>
          </w:p>
        </w:tc>
        <w:tc>
          <w:tcPr>
            <w:tcW w:w="4421" w:type="dxa"/>
            <w:tcBorders>
              <w:top w:val="nil"/>
              <w:left w:val="single" w:sz="4" w:space="0" w:color="000001"/>
              <w:bottom w:val="single" w:sz="4" w:space="0" w:color="000001"/>
              <w:right w:val="single" w:sz="4" w:space="0" w:color="000001"/>
            </w:tcBorders>
            <w:shd w:val="clear" w:color="auto" w:fill="auto"/>
            <w:tcMar>
              <w:left w:w="108" w:type="dxa"/>
            </w:tcMar>
          </w:tcPr>
          <w:p w14:paraId="5DA5A70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Košės diena</w:t>
            </w:r>
          </w:p>
        </w:tc>
        <w:tc>
          <w:tcPr>
            <w:tcW w:w="3106" w:type="dxa"/>
            <w:tcBorders>
              <w:top w:val="nil"/>
              <w:left w:val="single" w:sz="4" w:space="0" w:color="000001"/>
              <w:bottom w:val="single" w:sz="4" w:space="0" w:color="000001"/>
              <w:right w:val="single" w:sz="4" w:space="0" w:color="000001"/>
            </w:tcBorders>
            <w:shd w:val="clear" w:color="auto" w:fill="auto"/>
            <w:tcMar>
              <w:left w:w="108" w:type="dxa"/>
            </w:tcMar>
          </w:tcPr>
          <w:p w14:paraId="3704AD9A" w14:textId="77777777" w:rsidR="0065695B" w:rsidRPr="00F064DC" w:rsidRDefault="0065695B" w:rsidP="0065695B">
            <w:pPr>
              <w:spacing w:after="0"/>
              <w:rPr>
                <w:rFonts w:ascii="Times New Roman" w:eastAsia="Times New Roman" w:hAnsi="Times New Roman" w:cs="Times New Roman"/>
                <w:sz w:val="24"/>
                <w:szCs w:val="24"/>
              </w:rPr>
            </w:pPr>
            <w:proofErr w:type="spellStart"/>
            <w:r w:rsidRPr="00F064DC">
              <w:rPr>
                <w:rFonts w:ascii="Times New Roman" w:eastAsia="Times New Roman" w:hAnsi="Times New Roman" w:cs="Times New Roman"/>
                <w:sz w:val="24"/>
                <w:szCs w:val="24"/>
              </w:rPr>
              <w:t>Natalja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Jarmolkovičienė</w:t>
            </w:r>
            <w:proofErr w:type="spellEnd"/>
          </w:p>
          <w:p w14:paraId="4984B76C"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2022-09-27 d.</w:t>
            </w:r>
          </w:p>
        </w:tc>
        <w:tc>
          <w:tcPr>
            <w:tcW w:w="3853" w:type="dxa"/>
            <w:tcBorders>
              <w:top w:val="nil"/>
              <w:left w:val="single" w:sz="4" w:space="0" w:color="000001"/>
              <w:bottom w:val="single" w:sz="4" w:space="0" w:color="000001"/>
              <w:right w:val="single" w:sz="4" w:space="0" w:color="000001"/>
            </w:tcBorders>
            <w:shd w:val="clear" w:color="auto" w:fill="auto"/>
            <w:tcMar>
              <w:left w:w="108" w:type="dxa"/>
            </w:tcMar>
          </w:tcPr>
          <w:p w14:paraId="037D993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mokytojai</w:t>
            </w:r>
          </w:p>
        </w:tc>
      </w:tr>
      <w:tr w:rsidR="0065695B" w:rsidRPr="00F064DC" w14:paraId="155AFF5D"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A0EBF6"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Spalis</w:t>
            </w:r>
          </w:p>
        </w:tc>
        <w:tc>
          <w:tcPr>
            <w:tcW w:w="958" w:type="dxa"/>
            <w:tcBorders>
              <w:top w:val="nil"/>
              <w:left w:val="single" w:sz="4" w:space="0" w:color="000001"/>
              <w:bottom w:val="single" w:sz="4" w:space="0" w:color="000001"/>
              <w:right w:val="single" w:sz="4" w:space="0" w:color="000001"/>
            </w:tcBorders>
            <w:shd w:val="clear" w:color="auto" w:fill="auto"/>
            <w:tcMar>
              <w:left w:w="108" w:type="dxa"/>
            </w:tcMar>
          </w:tcPr>
          <w:p w14:paraId="58890126"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14</w:t>
            </w:r>
          </w:p>
        </w:tc>
        <w:tc>
          <w:tcPr>
            <w:tcW w:w="4421" w:type="dxa"/>
            <w:tcBorders>
              <w:top w:val="nil"/>
              <w:left w:val="single" w:sz="4" w:space="0" w:color="000001"/>
              <w:bottom w:val="single" w:sz="4" w:space="0" w:color="000001"/>
              <w:right w:val="single" w:sz="4" w:space="0" w:color="000001"/>
            </w:tcBorders>
            <w:shd w:val="clear" w:color="auto" w:fill="auto"/>
            <w:tcMar>
              <w:left w:w="108" w:type="dxa"/>
            </w:tcMar>
          </w:tcPr>
          <w:p w14:paraId="1AFE054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Rudenėlio šventė</w:t>
            </w:r>
          </w:p>
        </w:tc>
        <w:tc>
          <w:tcPr>
            <w:tcW w:w="3106" w:type="dxa"/>
            <w:tcBorders>
              <w:top w:val="nil"/>
              <w:left w:val="single" w:sz="4" w:space="0" w:color="000001"/>
              <w:bottom w:val="single" w:sz="4" w:space="0" w:color="000001"/>
              <w:right w:val="single" w:sz="4" w:space="0" w:color="000001"/>
            </w:tcBorders>
            <w:shd w:val="clear" w:color="auto" w:fill="auto"/>
            <w:tcMar>
              <w:left w:w="108" w:type="dxa"/>
            </w:tcMar>
          </w:tcPr>
          <w:p w14:paraId="1E1CE237" w14:textId="77777777" w:rsidR="0065695B" w:rsidRPr="00F064DC" w:rsidRDefault="0065695B" w:rsidP="0065695B">
            <w:pPr>
              <w:spacing w:after="0"/>
              <w:rPr>
                <w:rFonts w:ascii="Times New Roman" w:eastAsia="Times New Roman" w:hAnsi="Times New Roman" w:cs="Times New Roman"/>
                <w:sz w:val="24"/>
                <w:szCs w:val="24"/>
              </w:rPr>
            </w:pPr>
            <w:proofErr w:type="spellStart"/>
            <w:r w:rsidRPr="00F064DC">
              <w:rPr>
                <w:rFonts w:ascii="Times New Roman" w:eastAsia="Times New Roman" w:hAnsi="Times New Roman" w:cs="Times New Roman"/>
                <w:sz w:val="24"/>
                <w:szCs w:val="24"/>
              </w:rPr>
              <w:t>Natalja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Jarmolkovičienė</w:t>
            </w:r>
            <w:proofErr w:type="spellEnd"/>
          </w:p>
          <w:p w14:paraId="551F09A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2022-09-30 d.</w:t>
            </w:r>
          </w:p>
        </w:tc>
        <w:tc>
          <w:tcPr>
            <w:tcW w:w="3853" w:type="dxa"/>
            <w:tcBorders>
              <w:top w:val="nil"/>
              <w:left w:val="single" w:sz="4" w:space="0" w:color="000001"/>
              <w:bottom w:val="single" w:sz="4" w:space="0" w:color="000001"/>
              <w:right w:val="single" w:sz="4" w:space="0" w:color="000001"/>
            </w:tcBorders>
            <w:shd w:val="clear" w:color="auto" w:fill="auto"/>
            <w:tcMar>
              <w:left w:w="108" w:type="dxa"/>
            </w:tcMar>
          </w:tcPr>
          <w:p w14:paraId="22C25C4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mokytojai</w:t>
            </w:r>
          </w:p>
        </w:tc>
      </w:tr>
      <w:tr w:rsidR="0065695B" w:rsidRPr="00F064DC" w14:paraId="063325DD"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035804" w14:textId="77777777" w:rsidR="0065695B" w:rsidRPr="000C5F67" w:rsidRDefault="0065695B" w:rsidP="0065695B">
            <w:pPr>
              <w:spacing w:after="0"/>
              <w:rPr>
                <w:rFonts w:ascii="Times New Roman" w:eastAsia="Times New Roman" w:hAnsi="Times New Roman" w:cs="Times New Roman"/>
                <w:sz w:val="24"/>
                <w:szCs w:val="24"/>
              </w:rPr>
            </w:pPr>
            <w:r w:rsidRPr="000C5F67">
              <w:rPr>
                <w:rFonts w:ascii="Times New Roman" w:eastAsia="Times New Roman" w:hAnsi="Times New Roman" w:cs="Times New Roman"/>
                <w:sz w:val="24"/>
                <w:szCs w:val="24"/>
              </w:rPr>
              <w:t>Spalis</w:t>
            </w:r>
          </w:p>
        </w:tc>
        <w:tc>
          <w:tcPr>
            <w:tcW w:w="958" w:type="dxa"/>
            <w:tcBorders>
              <w:top w:val="nil"/>
              <w:left w:val="single" w:sz="4" w:space="0" w:color="000001"/>
              <w:bottom w:val="single" w:sz="4" w:space="0" w:color="000001"/>
              <w:right w:val="single" w:sz="4" w:space="0" w:color="000001"/>
            </w:tcBorders>
            <w:shd w:val="clear" w:color="auto" w:fill="auto"/>
            <w:tcMar>
              <w:left w:w="108" w:type="dxa"/>
            </w:tcMar>
          </w:tcPr>
          <w:p w14:paraId="1E548B5D" w14:textId="77777777" w:rsidR="0065695B" w:rsidRPr="000C5F67" w:rsidRDefault="0065695B" w:rsidP="0065695B">
            <w:pPr>
              <w:spacing w:after="0"/>
              <w:rPr>
                <w:rFonts w:ascii="Times New Roman" w:eastAsia="Times New Roman" w:hAnsi="Times New Roman" w:cs="Times New Roman"/>
                <w:sz w:val="24"/>
                <w:szCs w:val="24"/>
              </w:rPr>
            </w:pPr>
            <w:r w:rsidRPr="000C5F67">
              <w:rPr>
                <w:rFonts w:ascii="Times New Roman" w:eastAsia="Times New Roman" w:hAnsi="Times New Roman" w:cs="Times New Roman"/>
                <w:sz w:val="24"/>
                <w:szCs w:val="24"/>
              </w:rPr>
              <w:t>22</w:t>
            </w:r>
          </w:p>
        </w:tc>
        <w:tc>
          <w:tcPr>
            <w:tcW w:w="4421" w:type="dxa"/>
            <w:tcBorders>
              <w:top w:val="nil"/>
              <w:left w:val="single" w:sz="4" w:space="0" w:color="000001"/>
              <w:bottom w:val="single" w:sz="4" w:space="0" w:color="000001"/>
              <w:right w:val="single" w:sz="4" w:space="0" w:color="000001"/>
            </w:tcBorders>
            <w:shd w:val="clear" w:color="auto" w:fill="auto"/>
            <w:tcMar>
              <w:left w:w="108" w:type="dxa"/>
            </w:tcMar>
          </w:tcPr>
          <w:p w14:paraId="2C733691" w14:textId="77777777" w:rsidR="0065695B" w:rsidRPr="000C5F67" w:rsidRDefault="0065695B" w:rsidP="0065695B">
            <w:pPr>
              <w:spacing w:after="0"/>
              <w:rPr>
                <w:rFonts w:ascii="Times New Roman" w:eastAsia="Times New Roman" w:hAnsi="Times New Roman" w:cs="Times New Roman"/>
                <w:sz w:val="24"/>
                <w:szCs w:val="24"/>
              </w:rPr>
            </w:pPr>
            <w:r w:rsidRPr="000C5F67">
              <w:rPr>
                <w:rFonts w:ascii="Times New Roman" w:eastAsia="Times New Roman" w:hAnsi="Times New Roman" w:cs="Times New Roman"/>
                <w:sz w:val="24"/>
                <w:szCs w:val="24"/>
              </w:rPr>
              <w:t>Gimnazijos jubiliejaus šventė</w:t>
            </w:r>
          </w:p>
        </w:tc>
        <w:tc>
          <w:tcPr>
            <w:tcW w:w="3106" w:type="dxa"/>
            <w:tcBorders>
              <w:top w:val="nil"/>
              <w:left w:val="single" w:sz="4" w:space="0" w:color="000001"/>
              <w:bottom w:val="single" w:sz="4" w:space="0" w:color="000001"/>
              <w:right w:val="single" w:sz="4" w:space="0" w:color="000001"/>
            </w:tcBorders>
            <w:shd w:val="clear" w:color="auto" w:fill="auto"/>
            <w:tcMar>
              <w:left w:w="108" w:type="dxa"/>
            </w:tcMar>
          </w:tcPr>
          <w:p w14:paraId="5B0132F7" w14:textId="7885489D" w:rsidR="0065695B" w:rsidRPr="000C5F67" w:rsidRDefault="0065695B" w:rsidP="0065695B">
            <w:pPr>
              <w:spacing w:after="0"/>
              <w:rPr>
                <w:rFonts w:ascii="Times New Roman" w:eastAsia="Times New Roman" w:hAnsi="Times New Roman" w:cs="Times New Roman"/>
                <w:sz w:val="24"/>
                <w:szCs w:val="24"/>
              </w:rPr>
            </w:pPr>
            <w:r w:rsidRPr="000C5F67">
              <w:rPr>
                <w:rFonts w:ascii="Times New Roman" w:eastAsia="Times New Roman" w:hAnsi="Times New Roman" w:cs="Times New Roman"/>
                <w:sz w:val="24"/>
                <w:szCs w:val="24"/>
              </w:rPr>
              <w:t xml:space="preserve">Direktoriaus įsakymu patvirtintos darbo grupės: scenarijaus rengimo, erdvių apipavidalinimo, salės apipavidalinimo, kvietimų, svečių sąrašo sudarymo, svečių priėmimo, kavos pertraukėlės organizavimo, lankstinukų ir </w:t>
            </w:r>
            <w:r>
              <w:rPr>
                <w:rFonts w:ascii="Times New Roman" w:eastAsia="Times New Roman" w:hAnsi="Times New Roman" w:cs="Times New Roman"/>
                <w:sz w:val="24"/>
                <w:szCs w:val="24"/>
              </w:rPr>
              <w:t>r</w:t>
            </w:r>
            <w:r w:rsidRPr="000C5F67">
              <w:rPr>
                <w:rFonts w:ascii="Times New Roman" w:eastAsia="Times New Roman" w:hAnsi="Times New Roman" w:cs="Times New Roman"/>
                <w:sz w:val="24"/>
                <w:szCs w:val="24"/>
              </w:rPr>
              <w:t>eikalingų šventei suvenyrų su gimnazijos simbolika rengimo darbo grupė</w:t>
            </w:r>
          </w:p>
        </w:tc>
        <w:tc>
          <w:tcPr>
            <w:tcW w:w="3853" w:type="dxa"/>
            <w:tcBorders>
              <w:top w:val="nil"/>
              <w:left w:val="single" w:sz="4" w:space="0" w:color="000001"/>
              <w:bottom w:val="single" w:sz="4" w:space="0" w:color="000001"/>
              <w:right w:val="single" w:sz="4" w:space="0" w:color="000001"/>
            </w:tcBorders>
            <w:shd w:val="clear" w:color="auto" w:fill="auto"/>
            <w:tcMar>
              <w:left w:w="108" w:type="dxa"/>
            </w:tcMar>
          </w:tcPr>
          <w:p w14:paraId="580D02D9" w14:textId="3F412489" w:rsidR="0065695B" w:rsidRPr="000C5F67" w:rsidRDefault="0065695B" w:rsidP="0065695B">
            <w:pPr>
              <w:spacing w:after="0"/>
              <w:rPr>
                <w:rFonts w:ascii="Times New Roman" w:eastAsia="Times New Roman" w:hAnsi="Times New Roman" w:cs="Times New Roman"/>
                <w:sz w:val="24"/>
                <w:szCs w:val="24"/>
              </w:rPr>
            </w:pPr>
            <w:r w:rsidRPr="000C5F67">
              <w:rPr>
                <w:rFonts w:ascii="Times New Roman" w:eastAsia="Times New Roman" w:hAnsi="Times New Roman" w:cs="Times New Roman"/>
                <w:sz w:val="24"/>
                <w:szCs w:val="24"/>
              </w:rPr>
              <w:t>Direktoriaus įsakymu patvirtintos darbo grupės</w:t>
            </w:r>
          </w:p>
        </w:tc>
      </w:tr>
      <w:tr w:rsidR="0065695B" w:rsidRPr="00F064DC" w14:paraId="5BCEE46F"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403964"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Lapkritis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E6B4AE"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16</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AE3AB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Tolerancijos diena</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0F97EF"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Socialinė pedagogė Miglė Litvinienė</w:t>
            </w:r>
          </w:p>
          <w:p w14:paraId="46449CA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2022-10-31 d.</w:t>
            </w:r>
          </w:p>
          <w:p w14:paraId="513AB8B7" w14:textId="77777777" w:rsidR="0065695B" w:rsidRPr="00F064DC" w:rsidRDefault="0065695B" w:rsidP="0065695B">
            <w:pPr>
              <w:spacing w:after="0"/>
              <w:rPr>
                <w:rFonts w:ascii="Times New Roman" w:eastAsia="Times New Roman" w:hAnsi="Times New Roman" w:cs="Times New Roman"/>
                <w:sz w:val="24"/>
                <w:szCs w:val="24"/>
              </w:rPr>
            </w:pP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CD1C9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Klasės auklėtojų metodinės grupės nariai, Gimnazijos mokinių tarybos nariai</w:t>
            </w:r>
          </w:p>
        </w:tc>
      </w:tr>
      <w:tr w:rsidR="0065695B" w:rsidRPr="00F064DC" w14:paraId="0B12AA69"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1E61C6"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Gruodis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99AE8A" w14:textId="77777777" w:rsidR="0065695B" w:rsidRPr="00F064DC" w:rsidRDefault="0065695B" w:rsidP="0065695B">
            <w:pPr>
              <w:spacing w:after="0"/>
              <w:rPr>
                <w:rFonts w:ascii="Times New Roman" w:eastAsia="Times New Roman" w:hAnsi="Times New Roman" w:cs="Times New Roman"/>
                <w:sz w:val="24"/>
                <w:szCs w:val="24"/>
              </w:rPr>
            </w:pP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C9B427"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Integruota, kultūrinė, meninė, pažintinė veikla - Kalėdų šventė.</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113C1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xml:space="preserve"> </w:t>
            </w:r>
          </w:p>
          <w:p w14:paraId="263A5AC7"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2022-12-05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B94ED9"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Klasės auklėtojų metodinės grupės nariai</w:t>
            </w:r>
          </w:p>
        </w:tc>
      </w:tr>
      <w:tr w:rsidR="0065695B" w:rsidRPr="00F064DC" w14:paraId="4222D941"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202DDF"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Gruodis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8CB8E6" w14:textId="77777777" w:rsidR="0065695B" w:rsidRPr="00F064DC" w:rsidRDefault="0065695B" w:rsidP="0065695B">
            <w:pPr>
              <w:spacing w:after="0"/>
              <w:rPr>
                <w:rFonts w:ascii="Times New Roman" w:eastAsia="Times New Roman" w:hAnsi="Times New Roman" w:cs="Times New Roman"/>
                <w:sz w:val="24"/>
                <w:szCs w:val="24"/>
              </w:rPr>
            </w:pP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9E372E"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Kalėdinė gerumo akcija- projektas</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B7C1A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Ana </w:t>
            </w:r>
            <w:proofErr w:type="spellStart"/>
            <w:r w:rsidRPr="00F064DC">
              <w:rPr>
                <w:rFonts w:ascii="Times New Roman" w:eastAsia="Times New Roman" w:hAnsi="Times New Roman" w:cs="Times New Roman"/>
                <w:sz w:val="24"/>
                <w:szCs w:val="24"/>
              </w:rPr>
              <w:t>Jasiukevič</w:t>
            </w:r>
            <w:proofErr w:type="spellEnd"/>
          </w:p>
          <w:p w14:paraId="148C99EE"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2022-12-05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FA01C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Klasės auklėtojų metodinės grupės nariai</w:t>
            </w:r>
          </w:p>
        </w:tc>
      </w:tr>
      <w:tr w:rsidR="0065695B" w:rsidRPr="00F064DC" w14:paraId="3688E9DE"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F561A9"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b/>
                <w:sz w:val="24"/>
                <w:szCs w:val="24"/>
              </w:rPr>
              <w:t>2023</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B0826F" w14:textId="77777777" w:rsidR="0065695B" w:rsidRPr="00F064DC" w:rsidRDefault="0065695B" w:rsidP="0065695B">
            <w:pPr>
              <w:spacing w:after="0"/>
              <w:rPr>
                <w:rFonts w:ascii="Times New Roman" w:eastAsia="Times New Roman" w:hAnsi="Times New Roman" w:cs="Times New Roman"/>
                <w:sz w:val="24"/>
                <w:szCs w:val="24"/>
              </w:rPr>
            </w:pP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88C7B2" w14:textId="77777777" w:rsidR="0065695B" w:rsidRPr="00F064DC" w:rsidRDefault="0065695B" w:rsidP="0065695B">
            <w:pPr>
              <w:spacing w:after="0"/>
              <w:rPr>
                <w:rFonts w:ascii="Times New Roman" w:eastAsia="Times New Roman" w:hAnsi="Times New Roman" w:cs="Times New Roman"/>
                <w:sz w:val="24"/>
                <w:szCs w:val="24"/>
              </w:rPr>
            </w:pP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61DCAC" w14:textId="77777777" w:rsidR="0065695B" w:rsidRPr="00F064DC" w:rsidRDefault="0065695B" w:rsidP="0065695B">
            <w:pPr>
              <w:spacing w:after="0"/>
              <w:rPr>
                <w:rFonts w:ascii="Times New Roman" w:eastAsia="Times New Roman" w:hAnsi="Times New Roman" w:cs="Times New Roman"/>
                <w:sz w:val="24"/>
                <w:szCs w:val="24"/>
              </w:rPr>
            </w:pP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5B6043" w14:textId="77777777" w:rsidR="0065695B" w:rsidRPr="00F064DC" w:rsidRDefault="0065695B" w:rsidP="0065695B">
            <w:pPr>
              <w:spacing w:after="0"/>
              <w:rPr>
                <w:rFonts w:ascii="Times New Roman" w:eastAsia="Times New Roman" w:hAnsi="Times New Roman" w:cs="Times New Roman"/>
                <w:sz w:val="24"/>
                <w:szCs w:val="24"/>
              </w:rPr>
            </w:pPr>
          </w:p>
        </w:tc>
      </w:tr>
      <w:tr w:rsidR="0065695B" w:rsidRPr="00F064DC" w14:paraId="5A39D382"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80C97B"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lastRenderedPageBreak/>
              <w:t>Sausis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BE59BD"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13</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856A4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Akcija „Atmintis gyva, nes liudija“</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4AC544"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Jolanta </w:t>
            </w:r>
            <w:proofErr w:type="spellStart"/>
            <w:r w:rsidRPr="00F064DC">
              <w:rPr>
                <w:rFonts w:ascii="Times New Roman" w:eastAsia="Times New Roman" w:hAnsi="Times New Roman" w:cs="Times New Roman"/>
                <w:sz w:val="24"/>
                <w:szCs w:val="24"/>
              </w:rPr>
              <w:t>Lazdauskienė</w:t>
            </w:r>
            <w:proofErr w:type="spellEnd"/>
          </w:p>
          <w:p w14:paraId="1D7E804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2023-01-02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0BA43F"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Socialinių mokslų metodinės grupės nariai, mokiniai.</w:t>
            </w:r>
          </w:p>
          <w:p w14:paraId="6EA8BBCE" w14:textId="77777777" w:rsidR="0065695B" w:rsidRPr="00F064DC" w:rsidRDefault="0065695B" w:rsidP="0065695B">
            <w:pPr>
              <w:spacing w:after="0"/>
              <w:rPr>
                <w:rFonts w:ascii="Times New Roman" w:eastAsia="Times New Roman" w:hAnsi="Times New Roman" w:cs="Times New Roman"/>
                <w:sz w:val="24"/>
                <w:szCs w:val="24"/>
              </w:rPr>
            </w:pPr>
          </w:p>
        </w:tc>
      </w:tr>
      <w:tr w:rsidR="0065695B" w:rsidRPr="00F064DC" w14:paraId="0789FC49"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73FDDC"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DEE6BF"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4</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46F0BE"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Buvusių mokinių ir mokytojų susitikimas</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8EB48B"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Marinovskaja</w:t>
            </w:r>
            <w:proofErr w:type="spellEnd"/>
            <w:r w:rsidRPr="00F064DC">
              <w:rPr>
                <w:rFonts w:ascii="Times New Roman" w:eastAsia="Times New Roman" w:hAnsi="Times New Roman" w:cs="Times New Roman"/>
                <w:sz w:val="24"/>
                <w:szCs w:val="24"/>
              </w:rPr>
              <w:t>, Miglė Litvinienė</w:t>
            </w:r>
          </w:p>
          <w:p w14:paraId="6EB0F45C"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2023-01-20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9B72A6"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Klasių auklėtojų metodinės grupės nariai, Gimnazijos mokinių tarybos nariai.</w:t>
            </w:r>
          </w:p>
        </w:tc>
      </w:tr>
      <w:tr w:rsidR="0065695B" w:rsidRPr="00F064DC" w14:paraId="253A2B40"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A035E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41311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15</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052C74"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Vasario 16</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87239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Jolanta </w:t>
            </w:r>
            <w:proofErr w:type="spellStart"/>
            <w:r w:rsidRPr="00F064DC">
              <w:rPr>
                <w:rFonts w:ascii="Times New Roman" w:eastAsia="Times New Roman" w:hAnsi="Times New Roman" w:cs="Times New Roman"/>
                <w:sz w:val="24"/>
                <w:szCs w:val="24"/>
              </w:rPr>
              <w:t>Lazdauskienė</w:t>
            </w:r>
            <w:proofErr w:type="spellEnd"/>
          </w:p>
          <w:p w14:paraId="4C6D8D08"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2023-02-01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C84DB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Socialinių mokslų metodinės grupės nariai</w:t>
            </w:r>
          </w:p>
          <w:p w14:paraId="1C59345A" w14:textId="77777777" w:rsidR="0065695B" w:rsidRPr="00F064DC" w:rsidRDefault="0065695B" w:rsidP="0065695B">
            <w:pPr>
              <w:spacing w:after="0"/>
              <w:rPr>
                <w:rFonts w:ascii="Times New Roman" w:eastAsia="Times New Roman" w:hAnsi="Times New Roman" w:cs="Times New Roman"/>
                <w:sz w:val="24"/>
                <w:szCs w:val="24"/>
              </w:rPr>
            </w:pPr>
          </w:p>
        </w:tc>
      </w:tr>
      <w:tr w:rsidR="0065695B" w:rsidRPr="00F064DC" w14:paraId="44C97568"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9A05D3"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Vasaris </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DE45C0" w14:textId="77777777" w:rsidR="0065695B" w:rsidRPr="00F064DC" w:rsidRDefault="0065695B" w:rsidP="0065695B">
            <w:pPr>
              <w:spacing w:after="0"/>
              <w:rPr>
                <w:rFonts w:ascii="Times New Roman" w:eastAsia="Times New Roman" w:hAnsi="Times New Roman" w:cs="Times New Roman"/>
                <w:sz w:val="24"/>
                <w:szCs w:val="24"/>
              </w:rPr>
            </w:pP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267EE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Šimtadienis</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DF9846"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w:t>
            </w:r>
          </w:p>
          <w:p w14:paraId="77E170EB"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2023-02-06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B5F01E"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xml:space="preserve">, </w:t>
            </w:r>
          </w:p>
        </w:tc>
      </w:tr>
      <w:tr w:rsidR="0065695B" w:rsidRPr="00F064DC" w14:paraId="63A4E65A"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A9EDB2"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10BA7A"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21</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CEBB0D"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Užgavėnės</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EACEAB"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p>
          <w:p w14:paraId="7107540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2023-02-07 d.</w:t>
            </w:r>
          </w:p>
          <w:p w14:paraId="412E9B0E" w14:textId="77777777" w:rsidR="0065695B" w:rsidRPr="00F064DC" w:rsidRDefault="0065695B" w:rsidP="0065695B">
            <w:pPr>
              <w:spacing w:after="0"/>
              <w:rPr>
                <w:rFonts w:ascii="Times New Roman" w:eastAsia="Times New Roman" w:hAnsi="Times New Roman" w:cs="Times New Roman"/>
                <w:sz w:val="24"/>
                <w:szCs w:val="24"/>
              </w:rPr>
            </w:pP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FF491E"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Tiksliųjų mokslų, Pradinių klasių, Ikimokyklinio ugdymo metodinių grupių nariai</w:t>
            </w:r>
          </w:p>
        </w:tc>
      </w:tr>
      <w:tr w:rsidR="0065695B" w:rsidRPr="00F064DC" w14:paraId="25E2C269" w14:textId="77777777" w:rsidTr="002A786E">
        <w:tc>
          <w:tcPr>
            <w:tcW w:w="16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25FE76"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Kovas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9FC0B1"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10</w:t>
            </w:r>
          </w:p>
        </w:tc>
        <w:tc>
          <w:tcPr>
            <w:tcW w:w="44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B03F9C"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Kovo 11</w:t>
            </w:r>
          </w:p>
        </w:tc>
        <w:tc>
          <w:tcPr>
            <w:tcW w:w="3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852083"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Jolanta </w:t>
            </w:r>
            <w:proofErr w:type="spellStart"/>
            <w:r w:rsidRPr="00F064DC">
              <w:rPr>
                <w:rFonts w:ascii="Times New Roman" w:eastAsia="Times New Roman" w:hAnsi="Times New Roman" w:cs="Times New Roman"/>
                <w:sz w:val="24"/>
                <w:szCs w:val="24"/>
              </w:rPr>
              <w:t>Lazdauskienė</w:t>
            </w:r>
            <w:proofErr w:type="spellEnd"/>
          </w:p>
          <w:p w14:paraId="693CF716"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2022-02-24 d.</w:t>
            </w:r>
          </w:p>
        </w:tc>
        <w:tc>
          <w:tcPr>
            <w:tcW w:w="38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DFFB5B"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Socialinių mokslų metodinės grupės nariai</w:t>
            </w:r>
          </w:p>
          <w:p w14:paraId="45BAAF45" w14:textId="77777777" w:rsidR="0065695B" w:rsidRPr="00F064DC" w:rsidRDefault="0065695B" w:rsidP="0065695B">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 </w:t>
            </w:r>
          </w:p>
        </w:tc>
      </w:tr>
    </w:tbl>
    <w:p w14:paraId="0748EF8B" w14:textId="77777777" w:rsidR="00F064DC" w:rsidRPr="00F064DC" w:rsidRDefault="00F064DC" w:rsidP="00F064DC">
      <w:pPr>
        <w:spacing w:after="0"/>
        <w:rPr>
          <w:rFonts w:ascii="Times New Roman" w:eastAsia="Times New Roman" w:hAnsi="Times New Roman" w:cs="Times New Roman"/>
          <w:b/>
          <w:sz w:val="24"/>
          <w:szCs w:val="24"/>
        </w:rPr>
      </w:pPr>
    </w:p>
    <w:p w14:paraId="141A6038" w14:textId="77777777" w:rsidR="00F064DC" w:rsidRPr="00F064DC" w:rsidRDefault="00F064DC" w:rsidP="00F064DC">
      <w:pPr>
        <w:spacing w:after="0"/>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Gimnazijos 2022 metų renginių, organizuojamų kitų mokyklų mokiniams, planas</w:t>
      </w:r>
    </w:p>
    <w:p w14:paraId="52EA0B13" w14:textId="77777777" w:rsidR="00F064DC" w:rsidRPr="00F064DC" w:rsidRDefault="00F064DC" w:rsidP="00F064DC">
      <w:pPr>
        <w:spacing w:after="0"/>
        <w:jc w:val="center"/>
        <w:rPr>
          <w:rFonts w:ascii="Times New Roman" w:eastAsia="Times New Roman" w:hAnsi="Times New Roman" w:cs="Times New Roman"/>
          <w:b/>
          <w:sz w:val="24"/>
          <w:szCs w:val="24"/>
          <w:highlight w:val="yellow"/>
        </w:rPr>
      </w:pPr>
    </w:p>
    <w:tbl>
      <w:tblPr>
        <w:tblW w:w="139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598"/>
        <w:gridCol w:w="1007"/>
        <w:gridCol w:w="4456"/>
        <w:gridCol w:w="3078"/>
        <w:gridCol w:w="3854"/>
      </w:tblGrid>
      <w:tr w:rsidR="00F064DC" w:rsidRPr="00F064DC" w14:paraId="0C8E63DC" w14:textId="77777777" w:rsidTr="002A786E">
        <w:tc>
          <w:tcPr>
            <w:tcW w:w="15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B7C3B9"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Mėnuo</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DC78A8"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Diena</w:t>
            </w:r>
          </w:p>
        </w:tc>
        <w:tc>
          <w:tcPr>
            <w:tcW w:w="4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0DA6F7"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Renginys</w:t>
            </w:r>
          </w:p>
        </w:tc>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CB14B8"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Atsakingas už scenarijaus, nuostatų, plano pateikimą/ pateikimo data</w:t>
            </w:r>
          </w:p>
        </w:tc>
        <w:tc>
          <w:tcPr>
            <w:tcW w:w="3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E69928" w14:textId="77777777" w:rsidR="00F064DC" w:rsidRPr="00F064DC" w:rsidRDefault="00F064DC" w:rsidP="00F064DC">
            <w:pPr>
              <w:spacing w:after="0"/>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Vykdo</w:t>
            </w:r>
          </w:p>
        </w:tc>
      </w:tr>
      <w:tr w:rsidR="00F064DC" w:rsidRPr="00F064DC" w14:paraId="7F18ADF6" w14:textId="77777777" w:rsidTr="002A786E">
        <w:tc>
          <w:tcPr>
            <w:tcW w:w="15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99979C"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Balandis- gegužė</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5A075A" w14:textId="77777777" w:rsidR="00F064DC" w:rsidRPr="00F064DC" w:rsidRDefault="00F064DC" w:rsidP="00F064DC">
            <w:pPr>
              <w:rPr>
                <w:rFonts w:ascii="Times New Roman" w:eastAsia="Times New Roman" w:hAnsi="Times New Roman" w:cs="Times New Roman"/>
                <w:sz w:val="24"/>
                <w:szCs w:val="24"/>
              </w:rPr>
            </w:pPr>
          </w:p>
        </w:tc>
        <w:tc>
          <w:tcPr>
            <w:tcW w:w="4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D8CCB4" w14:textId="7B532A54"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 </w:t>
            </w:r>
            <w:r w:rsidR="00C7282E">
              <w:rPr>
                <w:rFonts w:ascii="Times New Roman" w:eastAsia="Times New Roman" w:hAnsi="Times New Roman" w:cs="Times New Roman"/>
                <w:sz w:val="24"/>
                <w:szCs w:val="24"/>
              </w:rPr>
              <w:t>Respublikinis r</w:t>
            </w:r>
            <w:r w:rsidRPr="00F064DC">
              <w:rPr>
                <w:rFonts w:ascii="Times New Roman" w:eastAsia="Times New Roman" w:hAnsi="Times New Roman" w:cs="Times New Roman"/>
                <w:sz w:val="24"/>
                <w:szCs w:val="24"/>
              </w:rPr>
              <w:t xml:space="preserve">ašinių konkursas „Laiškas Lietuvai“ </w:t>
            </w:r>
          </w:p>
        </w:tc>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31FA65"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Rasa Midverienė</w:t>
            </w:r>
          </w:p>
          <w:p w14:paraId="205FC8D7"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2022-03-18 d.</w:t>
            </w:r>
          </w:p>
        </w:tc>
        <w:tc>
          <w:tcPr>
            <w:tcW w:w="3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A892E9"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xml:space="preserve">, Regina </w:t>
            </w:r>
            <w:proofErr w:type="spellStart"/>
            <w:r w:rsidRPr="00F064DC">
              <w:rPr>
                <w:rFonts w:ascii="Times New Roman" w:eastAsia="Times New Roman" w:hAnsi="Times New Roman" w:cs="Times New Roman"/>
                <w:sz w:val="24"/>
                <w:szCs w:val="24"/>
              </w:rPr>
              <w:t>Tylenienė</w:t>
            </w:r>
            <w:proofErr w:type="spellEnd"/>
          </w:p>
        </w:tc>
      </w:tr>
      <w:tr w:rsidR="00F064DC" w:rsidRPr="00F064DC" w14:paraId="2360983D" w14:textId="77777777" w:rsidTr="002A786E">
        <w:tc>
          <w:tcPr>
            <w:tcW w:w="15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0B608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Rugsėjis</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82C66E"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23</w:t>
            </w:r>
          </w:p>
        </w:tc>
        <w:tc>
          <w:tcPr>
            <w:tcW w:w="4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0323F5"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ŠMM regioninių mokyklų  skyriaus ir Šalčininkų r. mokyklų 5-10 klasių mokinių lietuvių, anglų, rusų, vokiečių kalbų </w:t>
            </w:r>
            <w:r w:rsidRPr="00F064DC">
              <w:rPr>
                <w:rFonts w:ascii="Times New Roman" w:eastAsia="Times New Roman" w:hAnsi="Times New Roman" w:cs="Times New Roman"/>
                <w:sz w:val="24"/>
                <w:szCs w:val="24"/>
              </w:rPr>
              <w:lastRenderedPageBreak/>
              <w:t>diktantų konkursas „Rašau be klaidų 2022“ .</w:t>
            </w:r>
          </w:p>
        </w:tc>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87381C"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lastRenderedPageBreak/>
              <w:t xml:space="preserve">Rasa Midverienė, Irina </w:t>
            </w:r>
            <w:proofErr w:type="spellStart"/>
            <w:r w:rsidRPr="00F064DC">
              <w:rPr>
                <w:rFonts w:ascii="Times New Roman" w:eastAsia="Times New Roman" w:hAnsi="Times New Roman" w:cs="Times New Roman"/>
                <w:sz w:val="24"/>
                <w:szCs w:val="24"/>
              </w:rPr>
              <w:t>Gimžūnienė</w:t>
            </w:r>
            <w:proofErr w:type="spellEnd"/>
          </w:p>
          <w:p w14:paraId="1680564D"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2022-09-09 d.</w:t>
            </w:r>
          </w:p>
        </w:tc>
        <w:tc>
          <w:tcPr>
            <w:tcW w:w="3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7B906D"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Humanitarinių mokslų metodinės grupės nariai</w:t>
            </w:r>
          </w:p>
        </w:tc>
      </w:tr>
      <w:tr w:rsidR="00F064DC" w:rsidRPr="00F064DC" w14:paraId="787C0947" w14:textId="77777777" w:rsidTr="002A786E">
        <w:tc>
          <w:tcPr>
            <w:tcW w:w="15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E72958" w14:textId="77777777" w:rsidR="00F064DC" w:rsidRPr="00C31CAF" w:rsidRDefault="00F064DC" w:rsidP="00F064DC">
            <w:pPr>
              <w:rPr>
                <w:rFonts w:ascii="Times New Roman" w:eastAsia="Times New Roman" w:hAnsi="Times New Roman" w:cs="Times New Roman"/>
                <w:b/>
                <w:sz w:val="24"/>
                <w:szCs w:val="24"/>
              </w:rPr>
            </w:pPr>
            <w:r w:rsidRPr="00C31CAF">
              <w:rPr>
                <w:rFonts w:ascii="Times New Roman" w:eastAsia="Times New Roman" w:hAnsi="Times New Roman" w:cs="Times New Roman"/>
                <w:b/>
                <w:sz w:val="24"/>
                <w:szCs w:val="24"/>
              </w:rPr>
              <w:t>2023 m. Kovas</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2A1E77" w14:textId="77777777" w:rsidR="00F064DC" w:rsidRPr="00C31CAF" w:rsidRDefault="00F064DC" w:rsidP="00F064DC">
            <w:pPr>
              <w:spacing w:after="0"/>
              <w:rPr>
                <w:rFonts w:ascii="Times New Roman" w:eastAsia="Times New Roman" w:hAnsi="Times New Roman" w:cs="Times New Roman"/>
                <w:sz w:val="24"/>
                <w:szCs w:val="24"/>
              </w:rPr>
            </w:pPr>
            <w:r w:rsidRPr="00C31CAF">
              <w:rPr>
                <w:rFonts w:ascii="Times New Roman" w:eastAsia="Times New Roman" w:hAnsi="Times New Roman" w:cs="Times New Roman"/>
                <w:sz w:val="24"/>
                <w:szCs w:val="24"/>
              </w:rPr>
              <w:t>3</w:t>
            </w:r>
          </w:p>
        </w:tc>
        <w:tc>
          <w:tcPr>
            <w:tcW w:w="44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DF7AB1" w14:textId="77777777" w:rsidR="00F064DC" w:rsidRPr="00C31CAF" w:rsidRDefault="00F064DC" w:rsidP="00F064DC">
            <w:pPr>
              <w:jc w:val="both"/>
              <w:rPr>
                <w:rFonts w:ascii="Times New Roman" w:eastAsia="Times New Roman" w:hAnsi="Times New Roman" w:cs="Times New Roman"/>
                <w:sz w:val="24"/>
                <w:szCs w:val="24"/>
              </w:rPr>
            </w:pPr>
            <w:r w:rsidRPr="00C31CAF">
              <w:rPr>
                <w:rFonts w:ascii="Times New Roman" w:eastAsia="Times New Roman" w:hAnsi="Times New Roman" w:cs="Times New Roman"/>
                <w:sz w:val="24"/>
                <w:szCs w:val="24"/>
              </w:rPr>
              <w:t xml:space="preserve">Meninės raiškos projektas „Gurgu </w:t>
            </w:r>
            <w:proofErr w:type="spellStart"/>
            <w:r w:rsidRPr="00C31CAF">
              <w:rPr>
                <w:rFonts w:ascii="Times New Roman" w:eastAsia="Times New Roman" w:hAnsi="Times New Roman" w:cs="Times New Roman"/>
                <w:sz w:val="24"/>
                <w:szCs w:val="24"/>
              </w:rPr>
              <w:t>gurgu</w:t>
            </w:r>
            <w:proofErr w:type="spellEnd"/>
            <w:r w:rsidRPr="00C31CAF">
              <w:rPr>
                <w:rFonts w:ascii="Times New Roman" w:eastAsia="Times New Roman" w:hAnsi="Times New Roman" w:cs="Times New Roman"/>
                <w:sz w:val="24"/>
                <w:szCs w:val="24"/>
              </w:rPr>
              <w:t xml:space="preserve"> į Kaziuko turgų“.</w:t>
            </w:r>
          </w:p>
          <w:p w14:paraId="0272D2BD" w14:textId="77777777" w:rsidR="00F064DC" w:rsidRPr="00C31CAF" w:rsidRDefault="00F064DC" w:rsidP="00F064DC">
            <w:pPr>
              <w:spacing w:after="0"/>
              <w:rPr>
                <w:rFonts w:ascii="Times New Roman" w:eastAsia="Times New Roman" w:hAnsi="Times New Roman" w:cs="Times New Roman"/>
                <w:sz w:val="24"/>
                <w:szCs w:val="24"/>
              </w:rPr>
            </w:pPr>
          </w:p>
        </w:tc>
        <w:tc>
          <w:tcPr>
            <w:tcW w:w="30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0B48A6" w14:textId="77777777" w:rsidR="00F064DC" w:rsidRPr="00F064DC" w:rsidRDefault="00F064DC" w:rsidP="00F064DC">
            <w:pPr>
              <w:spacing w:after="0"/>
              <w:rPr>
                <w:rFonts w:ascii="Times New Roman" w:eastAsia="Times New Roman" w:hAnsi="Times New Roman" w:cs="Times New Roman"/>
                <w:sz w:val="24"/>
                <w:szCs w:val="24"/>
                <w:highlight w:val="yellow"/>
              </w:rPr>
            </w:pPr>
          </w:p>
        </w:tc>
        <w:tc>
          <w:tcPr>
            <w:tcW w:w="38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EEAD52" w14:textId="77777777" w:rsidR="00F064DC" w:rsidRPr="00F064DC" w:rsidRDefault="00F064DC" w:rsidP="00F064DC">
            <w:pPr>
              <w:spacing w:after="0"/>
              <w:rPr>
                <w:rFonts w:ascii="Times New Roman" w:eastAsia="Times New Roman" w:hAnsi="Times New Roman" w:cs="Times New Roman"/>
                <w:sz w:val="24"/>
                <w:szCs w:val="24"/>
                <w:highlight w:val="yellow"/>
              </w:rPr>
            </w:pPr>
          </w:p>
        </w:tc>
      </w:tr>
    </w:tbl>
    <w:p w14:paraId="497CEC71" w14:textId="77777777" w:rsidR="00F064DC" w:rsidRPr="00F064DC" w:rsidRDefault="00F064DC" w:rsidP="00F064DC">
      <w:pPr>
        <w:spacing w:after="0"/>
        <w:rPr>
          <w:rFonts w:ascii="Times New Roman" w:eastAsia="Times New Roman" w:hAnsi="Times New Roman" w:cs="Times New Roman"/>
          <w:b/>
          <w:sz w:val="24"/>
          <w:szCs w:val="24"/>
        </w:rPr>
      </w:pPr>
    </w:p>
    <w:p w14:paraId="58878A6F" w14:textId="77777777" w:rsidR="00F064DC" w:rsidRPr="00F064DC" w:rsidRDefault="00F064DC" w:rsidP="00F064DC">
      <w:pPr>
        <w:spacing w:after="0"/>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Gimnazijos mokinių ir mokytojų dalyvavimo 2022 metų švietimo  renginiuose planas</w:t>
      </w:r>
    </w:p>
    <w:p w14:paraId="62D6A6EE" w14:textId="77777777" w:rsidR="00F064DC" w:rsidRPr="00F064DC" w:rsidRDefault="00F064DC" w:rsidP="00F064DC">
      <w:pPr>
        <w:spacing w:after="0"/>
        <w:rPr>
          <w:rFonts w:ascii="Times New Roman" w:eastAsia="Times New Roman" w:hAnsi="Times New Roman" w:cs="Times New Roman"/>
          <w:b/>
          <w:sz w:val="24"/>
          <w:szCs w:val="24"/>
          <w:highlight w:val="yellow"/>
        </w:rPr>
      </w:pPr>
    </w:p>
    <w:tbl>
      <w:tblPr>
        <w:tblW w:w="139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625"/>
        <w:gridCol w:w="971"/>
        <w:gridCol w:w="4488"/>
        <w:gridCol w:w="3052"/>
        <w:gridCol w:w="3857"/>
      </w:tblGrid>
      <w:tr w:rsidR="00F064DC" w:rsidRPr="00F064DC" w14:paraId="17986C7F"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CED3CC"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Mėnuo</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A0230F"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Diena</w:t>
            </w: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6DCA25"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Renginys</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F0C328"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Atsakingas už paraiškos, registracijos pateikimą/ pateikimo data</w:t>
            </w:r>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7BCDF1"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Atsakingi už vykdymą</w:t>
            </w:r>
          </w:p>
        </w:tc>
      </w:tr>
      <w:tr w:rsidR="00F064DC" w:rsidRPr="00F064DC" w14:paraId="4AF6E159"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8704B9"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Sausis, vasaris kovas </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CD1D13" w14:textId="77777777" w:rsidR="00F064DC" w:rsidRPr="00F064DC" w:rsidRDefault="00F064DC" w:rsidP="00F064DC">
            <w:pPr>
              <w:spacing w:after="0"/>
              <w:rPr>
                <w:rFonts w:ascii="Times New Roman" w:eastAsia="Times New Roman" w:hAnsi="Times New Roman" w:cs="Times New Roman"/>
                <w:sz w:val="24"/>
                <w:szCs w:val="24"/>
              </w:rPr>
            </w:pP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E14303"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Dalyvavimas  rajoninėse olimpiadose.</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D48D2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Rasa Midverienė, dalyko mokytojai</w:t>
            </w:r>
          </w:p>
          <w:p w14:paraId="3B37DA73" w14:textId="77777777" w:rsidR="00F064DC" w:rsidRPr="00F064DC" w:rsidRDefault="00F064DC" w:rsidP="00F064DC">
            <w:pPr>
              <w:spacing w:after="0"/>
              <w:rPr>
                <w:rFonts w:ascii="Times New Roman" w:eastAsia="Times New Roman" w:hAnsi="Times New Roman" w:cs="Times New Roman"/>
                <w:sz w:val="24"/>
                <w:szCs w:val="24"/>
              </w:rPr>
            </w:pPr>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C43A2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Dalyko mokytojai</w:t>
            </w:r>
          </w:p>
        </w:tc>
      </w:tr>
      <w:tr w:rsidR="00F064DC" w:rsidRPr="00F064DC" w14:paraId="5A1E3935"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2FF99B"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Vasaris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87AD30" w14:textId="77777777" w:rsidR="00F064DC" w:rsidRPr="00F064DC" w:rsidRDefault="00F064DC" w:rsidP="00F064DC">
            <w:pPr>
              <w:spacing w:after="0"/>
              <w:rPr>
                <w:rFonts w:ascii="Times New Roman" w:eastAsia="Times New Roman" w:hAnsi="Times New Roman" w:cs="Times New Roman"/>
                <w:sz w:val="24"/>
                <w:szCs w:val="24"/>
              </w:rPr>
            </w:pP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0BEA46" w14:textId="77777777" w:rsidR="00F064DC" w:rsidRPr="00F064DC" w:rsidRDefault="00F064DC" w:rsidP="00F064DC">
            <w:pPr>
              <w:spacing w:after="0"/>
              <w:rPr>
                <w:rFonts w:ascii="Times New Roman" w:eastAsia="Times New Roman" w:hAnsi="Times New Roman" w:cs="Times New Roman"/>
                <w:sz w:val="24"/>
                <w:szCs w:val="24"/>
                <w:highlight w:val="white"/>
              </w:rPr>
            </w:pPr>
            <w:r w:rsidRPr="00F064DC">
              <w:rPr>
                <w:rFonts w:ascii="Times New Roman" w:eastAsia="Times New Roman" w:hAnsi="Times New Roman" w:cs="Times New Roman"/>
                <w:sz w:val="24"/>
                <w:szCs w:val="24"/>
                <w:highlight w:val="white"/>
              </w:rPr>
              <w:t>,,Tarptautinis matematikos konkursas „</w:t>
            </w:r>
            <w:proofErr w:type="spellStart"/>
            <w:r w:rsidRPr="00F064DC">
              <w:rPr>
                <w:rFonts w:ascii="Times New Roman" w:eastAsia="Times New Roman" w:hAnsi="Times New Roman" w:cs="Times New Roman"/>
                <w:sz w:val="24"/>
                <w:szCs w:val="24"/>
                <w:highlight w:val="white"/>
              </w:rPr>
              <w:t>Pangea</w:t>
            </w:r>
            <w:proofErr w:type="spellEnd"/>
            <w:r w:rsidRPr="00F064DC">
              <w:rPr>
                <w:rFonts w:ascii="Times New Roman" w:eastAsia="Times New Roman" w:hAnsi="Times New Roman" w:cs="Times New Roman"/>
                <w:sz w:val="24"/>
                <w:szCs w:val="24"/>
                <w:highlight w:val="white"/>
              </w:rPr>
              <w:t xml:space="preserve"> 2022“ I etapas mokykloje.</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273F1E"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Jadvyga </w:t>
            </w:r>
            <w:proofErr w:type="spellStart"/>
            <w:r w:rsidRPr="00F064DC">
              <w:rPr>
                <w:rFonts w:ascii="Times New Roman" w:eastAsia="Times New Roman" w:hAnsi="Times New Roman" w:cs="Times New Roman"/>
                <w:sz w:val="24"/>
                <w:szCs w:val="24"/>
              </w:rPr>
              <w:t>Makovskienė</w:t>
            </w:r>
            <w:proofErr w:type="spellEnd"/>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AD4ADF"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Galina </w:t>
            </w:r>
            <w:proofErr w:type="spellStart"/>
            <w:r w:rsidRPr="00F064DC">
              <w:rPr>
                <w:rFonts w:ascii="Times New Roman" w:eastAsia="Times New Roman" w:hAnsi="Times New Roman" w:cs="Times New Roman"/>
                <w:sz w:val="24"/>
                <w:szCs w:val="24"/>
              </w:rPr>
              <w:t>Marinovskaja</w:t>
            </w:r>
            <w:proofErr w:type="spellEnd"/>
            <w:r w:rsidRPr="00F064DC">
              <w:rPr>
                <w:rFonts w:ascii="Times New Roman" w:eastAsia="Times New Roman" w:hAnsi="Times New Roman" w:cs="Times New Roman"/>
                <w:sz w:val="24"/>
                <w:szCs w:val="24"/>
              </w:rPr>
              <w:t xml:space="preserve">, Jadvyga </w:t>
            </w:r>
            <w:proofErr w:type="spellStart"/>
            <w:r w:rsidRPr="00F064DC">
              <w:rPr>
                <w:rFonts w:ascii="Times New Roman" w:eastAsia="Times New Roman" w:hAnsi="Times New Roman" w:cs="Times New Roman"/>
                <w:sz w:val="24"/>
                <w:szCs w:val="24"/>
              </w:rPr>
              <w:t>Makovskienė</w:t>
            </w:r>
            <w:proofErr w:type="spellEnd"/>
          </w:p>
        </w:tc>
      </w:tr>
      <w:tr w:rsidR="00F064DC" w:rsidRPr="00F064DC" w14:paraId="39672199"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858B2E"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Kovas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39574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23,24</w:t>
            </w:r>
          </w:p>
          <w:p w14:paraId="0CD50F8A"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8,9</w:t>
            </w: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C1DA1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 Kalbų Kengūros konkursas.</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D80CE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Dalia </w:t>
            </w:r>
            <w:proofErr w:type="spellStart"/>
            <w:r w:rsidRPr="00F064DC">
              <w:rPr>
                <w:rFonts w:ascii="Times New Roman" w:eastAsia="Times New Roman" w:hAnsi="Times New Roman" w:cs="Times New Roman"/>
                <w:sz w:val="24"/>
                <w:szCs w:val="24"/>
              </w:rPr>
              <w:t>Vrublevskienė</w:t>
            </w:r>
            <w:proofErr w:type="spellEnd"/>
            <w:r w:rsidRPr="00F064DC">
              <w:rPr>
                <w:rFonts w:ascii="Times New Roman" w:eastAsia="Times New Roman" w:hAnsi="Times New Roman" w:cs="Times New Roman"/>
                <w:sz w:val="24"/>
                <w:szCs w:val="24"/>
              </w:rPr>
              <w:t xml:space="preserve">, 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Natalja</w:t>
            </w:r>
            <w:proofErr w:type="spellEnd"/>
            <w:r w:rsidRPr="00F064DC">
              <w:rPr>
                <w:rFonts w:ascii="Times New Roman" w:eastAsia="Times New Roman" w:hAnsi="Times New Roman" w:cs="Times New Roman"/>
                <w:sz w:val="24"/>
                <w:szCs w:val="24"/>
              </w:rPr>
              <w:t xml:space="preserve"> </w:t>
            </w:r>
            <w:proofErr w:type="spellStart"/>
            <w:r w:rsidRPr="00F064DC">
              <w:rPr>
                <w:rFonts w:ascii="Times New Roman" w:eastAsia="Times New Roman" w:hAnsi="Times New Roman" w:cs="Times New Roman"/>
                <w:sz w:val="24"/>
                <w:szCs w:val="24"/>
              </w:rPr>
              <w:t>Jarmolkovičienė</w:t>
            </w:r>
            <w:proofErr w:type="spellEnd"/>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73D96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mokytojos, lietuvių kalbos, anglų kalbos, rusų kalbos, vokiečių kalbos mokytojos.</w:t>
            </w:r>
          </w:p>
        </w:tc>
      </w:tr>
      <w:tr w:rsidR="00F064DC" w:rsidRPr="00F064DC" w14:paraId="7A8A93DC"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80CFBC"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Kovas </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AE416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8-21</w:t>
            </w: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0EF729"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Tarptautinė </w:t>
            </w:r>
            <w:proofErr w:type="spellStart"/>
            <w:r w:rsidRPr="00F064DC">
              <w:rPr>
                <w:rFonts w:ascii="Times New Roman" w:eastAsia="Times New Roman" w:hAnsi="Times New Roman" w:cs="Times New Roman"/>
                <w:sz w:val="24"/>
                <w:szCs w:val="24"/>
              </w:rPr>
              <w:t>Kings</w:t>
            </w:r>
            <w:proofErr w:type="spellEnd"/>
            <w:r w:rsidRPr="00F064DC">
              <w:rPr>
                <w:rFonts w:ascii="Times New Roman" w:eastAsia="Times New Roman" w:hAnsi="Times New Roman" w:cs="Times New Roman"/>
                <w:sz w:val="24"/>
                <w:szCs w:val="24"/>
              </w:rPr>
              <w:t xml:space="preserve"> olimpiada – kvalifikacinis turas.</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2CC05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Rasa Midverienė, Galina </w:t>
            </w:r>
            <w:proofErr w:type="spellStart"/>
            <w:r w:rsidRPr="00F064DC">
              <w:rPr>
                <w:rFonts w:ascii="Times New Roman" w:eastAsia="Times New Roman" w:hAnsi="Times New Roman" w:cs="Times New Roman"/>
                <w:sz w:val="24"/>
                <w:szCs w:val="24"/>
              </w:rPr>
              <w:t>Silko</w:t>
            </w:r>
            <w:proofErr w:type="spellEnd"/>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DB2797"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mokytojai, dalykų mokytojai</w:t>
            </w:r>
          </w:p>
        </w:tc>
      </w:tr>
      <w:tr w:rsidR="00F064DC" w:rsidRPr="00F064DC" w14:paraId="26BA05A7"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574E1E"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Kovas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5C9DA7"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19</w:t>
            </w: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18F7D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Tarptautinis matematikos Kengūros konkursas.</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E7F95A"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559ECE"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Galina </w:t>
            </w:r>
            <w:proofErr w:type="spellStart"/>
            <w:r w:rsidRPr="00F064DC">
              <w:rPr>
                <w:rFonts w:ascii="Times New Roman" w:eastAsia="Times New Roman" w:hAnsi="Times New Roman" w:cs="Times New Roman"/>
                <w:sz w:val="24"/>
                <w:szCs w:val="24"/>
              </w:rPr>
              <w:t>Marinovskaja</w:t>
            </w:r>
            <w:proofErr w:type="spellEnd"/>
            <w:r w:rsidRPr="00F064DC">
              <w:rPr>
                <w:rFonts w:ascii="Times New Roman" w:eastAsia="Times New Roman" w:hAnsi="Times New Roman" w:cs="Times New Roman"/>
                <w:sz w:val="24"/>
                <w:szCs w:val="24"/>
              </w:rPr>
              <w:t>, pradinių klasių mokytojai</w:t>
            </w:r>
          </w:p>
        </w:tc>
      </w:tr>
      <w:tr w:rsidR="00F064DC" w:rsidRPr="00F064DC" w14:paraId="63BAE38D"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778FB7"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Kovas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D1343A"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3</w:t>
            </w: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CD5942" w14:textId="77777777" w:rsidR="00F064DC" w:rsidRPr="00F064DC" w:rsidRDefault="00F064DC" w:rsidP="00F064DC">
            <w:pPr>
              <w:spacing w:after="0"/>
              <w:rPr>
                <w:rFonts w:ascii="Times New Roman" w:eastAsia="Times New Roman" w:hAnsi="Times New Roman" w:cs="Times New Roman"/>
                <w:sz w:val="24"/>
                <w:szCs w:val="24"/>
                <w:highlight w:val="white"/>
              </w:rPr>
            </w:pPr>
            <w:r w:rsidRPr="00F064DC">
              <w:rPr>
                <w:rFonts w:ascii="Times New Roman" w:eastAsia="Times New Roman" w:hAnsi="Times New Roman" w:cs="Times New Roman"/>
                <w:sz w:val="24"/>
                <w:szCs w:val="24"/>
                <w:highlight w:val="white"/>
              </w:rPr>
              <w:t>,,Tarptautinis matematikos konkursas „</w:t>
            </w:r>
            <w:proofErr w:type="spellStart"/>
            <w:r w:rsidRPr="00F064DC">
              <w:rPr>
                <w:rFonts w:ascii="Times New Roman" w:eastAsia="Times New Roman" w:hAnsi="Times New Roman" w:cs="Times New Roman"/>
                <w:sz w:val="24"/>
                <w:szCs w:val="24"/>
                <w:highlight w:val="white"/>
              </w:rPr>
              <w:t>Pangea</w:t>
            </w:r>
            <w:proofErr w:type="spellEnd"/>
            <w:r w:rsidRPr="00F064DC">
              <w:rPr>
                <w:rFonts w:ascii="Times New Roman" w:eastAsia="Times New Roman" w:hAnsi="Times New Roman" w:cs="Times New Roman"/>
                <w:sz w:val="24"/>
                <w:szCs w:val="24"/>
                <w:highlight w:val="white"/>
              </w:rPr>
              <w:t xml:space="preserve"> 2022“ II etapas Vilniuje.</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E5F7B1"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5C1C6A"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Galina </w:t>
            </w:r>
            <w:proofErr w:type="spellStart"/>
            <w:r w:rsidRPr="00F064DC">
              <w:rPr>
                <w:rFonts w:ascii="Times New Roman" w:eastAsia="Times New Roman" w:hAnsi="Times New Roman" w:cs="Times New Roman"/>
                <w:sz w:val="24"/>
                <w:szCs w:val="24"/>
              </w:rPr>
              <w:t>Silko</w:t>
            </w:r>
            <w:proofErr w:type="spellEnd"/>
            <w:r w:rsidRPr="00F064DC">
              <w:rPr>
                <w:rFonts w:ascii="Times New Roman" w:eastAsia="Times New Roman" w:hAnsi="Times New Roman" w:cs="Times New Roman"/>
                <w:sz w:val="24"/>
                <w:szCs w:val="24"/>
              </w:rPr>
              <w:t xml:space="preserve">, Galina </w:t>
            </w:r>
            <w:proofErr w:type="spellStart"/>
            <w:r w:rsidRPr="00F064DC">
              <w:rPr>
                <w:rFonts w:ascii="Times New Roman" w:eastAsia="Times New Roman" w:hAnsi="Times New Roman" w:cs="Times New Roman"/>
                <w:sz w:val="24"/>
                <w:szCs w:val="24"/>
              </w:rPr>
              <w:t>Marinovskaja</w:t>
            </w:r>
            <w:proofErr w:type="spellEnd"/>
            <w:r w:rsidRPr="00F064DC">
              <w:rPr>
                <w:rFonts w:ascii="Times New Roman" w:eastAsia="Times New Roman" w:hAnsi="Times New Roman" w:cs="Times New Roman"/>
                <w:sz w:val="24"/>
                <w:szCs w:val="24"/>
              </w:rPr>
              <w:t xml:space="preserve">, Jadvyga </w:t>
            </w:r>
            <w:proofErr w:type="spellStart"/>
            <w:r w:rsidRPr="00F064DC">
              <w:rPr>
                <w:rFonts w:ascii="Times New Roman" w:eastAsia="Times New Roman" w:hAnsi="Times New Roman" w:cs="Times New Roman"/>
                <w:sz w:val="24"/>
                <w:szCs w:val="24"/>
              </w:rPr>
              <w:t>Makovskienė</w:t>
            </w:r>
            <w:proofErr w:type="spellEnd"/>
          </w:p>
        </w:tc>
      </w:tr>
      <w:tr w:rsidR="00F064DC" w:rsidRPr="00F064DC" w14:paraId="5F8D78A0"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B87849"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Balandis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EB36C1"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29</w:t>
            </w: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A0405D"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„Šalčios </w:t>
            </w:r>
            <w:proofErr w:type="spellStart"/>
            <w:r w:rsidRPr="00F064DC">
              <w:rPr>
                <w:rFonts w:ascii="Times New Roman" w:eastAsia="Times New Roman" w:hAnsi="Times New Roman" w:cs="Times New Roman"/>
                <w:sz w:val="24"/>
                <w:szCs w:val="24"/>
              </w:rPr>
              <w:t>aleliumai</w:t>
            </w:r>
            <w:proofErr w:type="spellEnd"/>
            <w:r w:rsidRPr="00F064DC">
              <w:rPr>
                <w:rFonts w:ascii="Times New Roman" w:eastAsia="Times New Roman" w:hAnsi="Times New Roman" w:cs="Times New Roman"/>
                <w:sz w:val="24"/>
                <w:szCs w:val="24"/>
              </w:rPr>
              <w:t xml:space="preserve">“ </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D1F6BE"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Regina </w:t>
            </w:r>
            <w:proofErr w:type="spellStart"/>
            <w:r w:rsidRPr="00F064DC">
              <w:rPr>
                <w:rFonts w:ascii="Times New Roman" w:eastAsia="Times New Roman" w:hAnsi="Times New Roman" w:cs="Times New Roman"/>
                <w:sz w:val="24"/>
                <w:szCs w:val="24"/>
              </w:rPr>
              <w:t>Tylenienė</w:t>
            </w:r>
            <w:proofErr w:type="spellEnd"/>
            <w:r w:rsidRPr="00F064DC">
              <w:rPr>
                <w:rFonts w:ascii="Times New Roman" w:eastAsia="Times New Roman" w:hAnsi="Times New Roman" w:cs="Times New Roman"/>
                <w:sz w:val="24"/>
                <w:szCs w:val="24"/>
              </w:rPr>
              <w:t xml:space="preserve">, Irina </w:t>
            </w:r>
            <w:proofErr w:type="spellStart"/>
            <w:r w:rsidRPr="00F064DC">
              <w:rPr>
                <w:rFonts w:ascii="Times New Roman" w:eastAsia="Times New Roman" w:hAnsi="Times New Roman" w:cs="Times New Roman"/>
                <w:sz w:val="24"/>
                <w:szCs w:val="24"/>
              </w:rPr>
              <w:t>Gimžūnienė</w:t>
            </w:r>
            <w:proofErr w:type="spellEnd"/>
          </w:p>
          <w:p w14:paraId="5FF3B163"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2022-04-14 d.</w:t>
            </w:r>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E8FF0E" w14:textId="77777777" w:rsidR="00F064DC" w:rsidRPr="00F064DC" w:rsidRDefault="00F064DC" w:rsidP="00F064DC">
            <w:pPr>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Loreta Zinkevičienė, Regina </w:t>
            </w:r>
            <w:proofErr w:type="spellStart"/>
            <w:r w:rsidRPr="00F064DC">
              <w:rPr>
                <w:rFonts w:ascii="Times New Roman" w:eastAsia="Times New Roman" w:hAnsi="Times New Roman" w:cs="Times New Roman"/>
                <w:sz w:val="24"/>
                <w:szCs w:val="24"/>
              </w:rPr>
              <w:t>Tylenienė</w:t>
            </w:r>
            <w:proofErr w:type="spellEnd"/>
            <w:r w:rsidRPr="00F064DC">
              <w:rPr>
                <w:rFonts w:ascii="Times New Roman" w:eastAsia="Times New Roman" w:hAnsi="Times New Roman" w:cs="Times New Roman"/>
                <w:sz w:val="24"/>
                <w:szCs w:val="24"/>
              </w:rPr>
              <w:t xml:space="preserve">, Irina </w:t>
            </w:r>
            <w:proofErr w:type="spellStart"/>
            <w:r w:rsidRPr="00F064DC">
              <w:rPr>
                <w:rFonts w:ascii="Times New Roman" w:eastAsia="Times New Roman" w:hAnsi="Times New Roman" w:cs="Times New Roman"/>
                <w:sz w:val="24"/>
                <w:szCs w:val="24"/>
              </w:rPr>
              <w:t>Gimžūnienė</w:t>
            </w:r>
            <w:proofErr w:type="spellEnd"/>
            <w:r w:rsidRPr="00F064DC">
              <w:rPr>
                <w:rFonts w:ascii="Times New Roman" w:eastAsia="Times New Roman" w:hAnsi="Times New Roman" w:cs="Times New Roman"/>
                <w:sz w:val="24"/>
                <w:szCs w:val="24"/>
              </w:rPr>
              <w:t>, Diana Butrimienė</w:t>
            </w:r>
          </w:p>
        </w:tc>
      </w:tr>
      <w:tr w:rsidR="00F064DC" w:rsidRPr="00F064DC" w14:paraId="3C3009C2"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598956"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 xml:space="preserve">Birželis </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F681B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w:t>
            </w: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DAD1F2"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Respublikinė sporto ir meno šventė „</w:t>
            </w:r>
            <w:proofErr w:type="spellStart"/>
            <w:r w:rsidRPr="00F064DC">
              <w:rPr>
                <w:rFonts w:ascii="Times New Roman" w:eastAsia="Times New Roman" w:hAnsi="Times New Roman" w:cs="Times New Roman"/>
                <w:sz w:val="24"/>
                <w:szCs w:val="24"/>
              </w:rPr>
              <w:t>Adamkiada</w:t>
            </w:r>
            <w:proofErr w:type="spellEnd"/>
            <w:r w:rsidRPr="00F064DC">
              <w:rPr>
                <w:rFonts w:ascii="Times New Roman" w:eastAsia="Times New Roman" w:hAnsi="Times New Roman" w:cs="Times New Roman"/>
                <w:sz w:val="24"/>
                <w:szCs w:val="24"/>
              </w:rPr>
              <w:t>“</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B51EFB"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Deimantas Žemaitis</w:t>
            </w:r>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727CF1" w14:textId="77777777" w:rsidR="00F064DC" w:rsidRPr="00F064DC" w:rsidRDefault="00F064DC" w:rsidP="00F064DC">
            <w:pPr>
              <w:spacing w:after="0"/>
              <w:rPr>
                <w:rFonts w:ascii="Times New Roman" w:eastAsia="Times New Roman" w:hAnsi="Times New Roman" w:cs="Times New Roman"/>
                <w:sz w:val="24"/>
                <w:szCs w:val="24"/>
              </w:rPr>
            </w:pPr>
          </w:p>
        </w:tc>
      </w:tr>
      <w:tr w:rsidR="00F064DC" w:rsidRPr="00F064DC" w14:paraId="601C6A23"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F33A03" w14:textId="77777777" w:rsidR="00F064DC" w:rsidRPr="00F064DC" w:rsidRDefault="00F064DC" w:rsidP="00F064DC">
            <w:pPr>
              <w:spacing w:after="0"/>
              <w:rPr>
                <w:rFonts w:ascii="Times New Roman" w:eastAsia="Times New Roman" w:hAnsi="Times New Roman" w:cs="Times New Roman"/>
                <w:sz w:val="24"/>
                <w:szCs w:val="24"/>
              </w:rPr>
            </w:pP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053319" w14:textId="77777777" w:rsidR="00F064DC" w:rsidRPr="00F064DC" w:rsidRDefault="00F064DC" w:rsidP="00F064DC">
            <w:pPr>
              <w:spacing w:after="0"/>
              <w:rPr>
                <w:rFonts w:ascii="Times New Roman" w:eastAsia="Times New Roman" w:hAnsi="Times New Roman" w:cs="Times New Roman"/>
                <w:sz w:val="24"/>
                <w:szCs w:val="24"/>
              </w:rPr>
            </w:pP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860DCB"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ŠMM Regioninių mokyklų Metodinė diena</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CBD1B4"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Rasa Midverienė, Metodinių grupių pirmininkai</w:t>
            </w:r>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38BFA2"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Mokytojai</w:t>
            </w:r>
          </w:p>
        </w:tc>
      </w:tr>
      <w:tr w:rsidR="00F064DC" w:rsidRPr="00F064DC" w14:paraId="3DF27F9A" w14:textId="77777777" w:rsidTr="002A786E">
        <w:tc>
          <w:tcPr>
            <w:tcW w:w="16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20BB13"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Lapkritis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B59322"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1-31</w:t>
            </w:r>
          </w:p>
        </w:tc>
        <w:tc>
          <w:tcPr>
            <w:tcW w:w="44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DA40E9"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Edukaciniai konkursai „</w:t>
            </w:r>
            <w:proofErr w:type="spellStart"/>
            <w:r w:rsidRPr="00F064DC">
              <w:rPr>
                <w:rFonts w:ascii="Times New Roman" w:eastAsia="Times New Roman" w:hAnsi="Times New Roman" w:cs="Times New Roman"/>
                <w:sz w:val="24"/>
                <w:szCs w:val="24"/>
              </w:rPr>
              <w:t>Olympis</w:t>
            </w:r>
            <w:proofErr w:type="spellEnd"/>
            <w:r w:rsidRPr="00F064DC">
              <w:rPr>
                <w:rFonts w:ascii="Times New Roman" w:eastAsia="Times New Roman" w:hAnsi="Times New Roman" w:cs="Times New Roman"/>
                <w:sz w:val="24"/>
                <w:szCs w:val="24"/>
              </w:rPr>
              <w:t>“(rudens sesija)</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F92860"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Rasa Midverienė</w:t>
            </w:r>
          </w:p>
        </w:tc>
        <w:tc>
          <w:tcPr>
            <w:tcW w:w="38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8EBCEC"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Pradinių klasių ir dalykų mokytojai</w:t>
            </w:r>
          </w:p>
        </w:tc>
      </w:tr>
    </w:tbl>
    <w:p w14:paraId="1B1616EE" w14:textId="77777777" w:rsidR="00F064DC" w:rsidRPr="00F064DC" w:rsidRDefault="00F064DC" w:rsidP="00F064DC">
      <w:pPr>
        <w:jc w:val="center"/>
        <w:rPr>
          <w:rFonts w:ascii="Times New Roman" w:eastAsia="Times New Roman" w:hAnsi="Times New Roman" w:cs="Times New Roman"/>
          <w:b/>
          <w:sz w:val="24"/>
          <w:szCs w:val="24"/>
        </w:rPr>
      </w:pPr>
    </w:p>
    <w:p w14:paraId="397A7616" w14:textId="77777777" w:rsidR="00F064DC" w:rsidRPr="00F064DC" w:rsidRDefault="00F064DC" w:rsidP="00F064DC">
      <w:pPr>
        <w:jc w:val="center"/>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Gimnazijoje vykdomi projektai</w:t>
      </w:r>
    </w:p>
    <w:tbl>
      <w:tblPr>
        <w:tblW w:w="139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601"/>
        <w:gridCol w:w="1003"/>
        <w:gridCol w:w="7598"/>
        <w:gridCol w:w="3791"/>
      </w:tblGrid>
      <w:tr w:rsidR="00F064DC" w:rsidRPr="00F064DC" w14:paraId="0FB3686A" w14:textId="77777777" w:rsidTr="002A786E">
        <w:tc>
          <w:tcPr>
            <w:tcW w:w="16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110ABA"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Mėnuo</w:t>
            </w:r>
          </w:p>
        </w:tc>
        <w:tc>
          <w:tcPr>
            <w:tcW w:w="10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D54827"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Diena</w:t>
            </w:r>
          </w:p>
        </w:tc>
        <w:tc>
          <w:tcPr>
            <w:tcW w:w="75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3DDE0E"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Renginys</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7C897D" w14:textId="77777777" w:rsidR="00F064DC" w:rsidRPr="00F064DC" w:rsidRDefault="00F064DC" w:rsidP="00F064DC">
            <w:pPr>
              <w:spacing w:after="0"/>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Atsakingi</w:t>
            </w:r>
          </w:p>
        </w:tc>
      </w:tr>
      <w:tr w:rsidR="00F064DC" w:rsidRPr="00F064DC" w14:paraId="0439BB5B" w14:textId="77777777" w:rsidTr="002A786E">
        <w:tc>
          <w:tcPr>
            <w:tcW w:w="16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B9627A"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2019-2022</w:t>
            </w:r>
          </w:p>
        </w:tc>
        <w:tc>
          <w:tcPr>
            <w:tcW w:w="10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3D676" w14:textId="77777777" w:rsidR="00F064DC" w:rsidRPr="00F064DC" w:rsidRDefault="00F064DC" w:rsidP="00F064DC">
            <w:pPr>
              <w:spacing w:after="0"/>
              <w:rPr>
                <w:rFonts w:ascii="Times New Roman" w:eastAsia="Times New Roman" w:hAnsi="Times New Roman" w:cs="Times New Roman"/>
                <w:sz w:val="24"/>
                <w:szCs w:val="24"/>
              </w:rPr>
            </w:pPr>
          </w:p>
        </w:tc>
        <w:tc>
          <w:tcPr>
            <w:tcW w:w="75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473553"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Sporto rėmimo fondo projektas „Vaikų ir paauglių fizinio aktyvumo ir užimtumo sistemos diegimas gimnazijoje“.</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D57D6D" w14:textId="77777777" w:rsidR="00F064DC" w:rsidRPr="00F064DC" w:rsidRDefault="00F064DC" w:rsidP="00F064DC">
            <w:pPr>
              <w:spacing w:after="0"/>
              <w:rPr>
                <w:rFonts w:ascii="Times New Roman" w:eastAsia="Times New Roman" w:hAnsi="Times New Roman" w:cs="Times New Roman"/>
                <w:sz w:val="24"/>
                <w:szCs w:val="24"/>
              </w:rPr>
            </w:pPr>
            <w:r w:rsidRPr="00F064DC">
              <w:rPr>
                <w:rFonts w:ascii="Times New Roman" w:eastAsia="Times New Roman" w:hAnsi="Times New Roman" w:cs="Times New Roman"/>
                <w:sz w:val="24"/>
                <w:szCs w:val="24"/>
              </w:rPr>
              <w:t>Gimnazijos administracija</w:t>
            </w:r>
          </w:p>
        </w:tc>
      </w:tr>
    </w:tbl>
    <w:p w14:paraId="35D55618" w14:textId="77777777" w:rsidR="00F064DC" w:rsidRPr="00F064DC" w:rsidRDefault="00F064DC" w:rsidP="00F064DC">
      <w:pPr>
        <w:numPr>
          <w:ilvl w:val="0"/>
          <w:numId w:val="5"/>
        </w:numPr>
        <w:pBdr>
          <w:top w:val="nil"/>
          <w:left w:val="nil"/>
          <w:bottom w:val="nil"/>
          <w:right w:val="nil"/>
          <w:between w:val="nil"/>
        </w:pBdr>
        <w:spacing w:after="0" w:line="256" w:lineRule="auto"/>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Renginio scenarijus, planas, nuostatai pateikiami direktoriaus pavaduotojai ugdymui  Rasai Midverienei dvi savaitės iki renginio.</w:t>
      </w:r>
    </w:p>
    <w:p w14:paraId="5454ADDC" w14:textId="77777777" w:rsidR="00F064DC" w:rsidRPr="00F064DC" w:rsidRDefault="00F064DC" w:rsidP="00F064DC">
      <w:pPr>
        <w:numPr>
          <w:ilvl w:val="0"/>
          <w:numId w:val="5"/>
        </w:numPr>
        <w:pBdr>
          <w:top w:val="nil"/>
          <w:left w:val="nil"/>
          <w:bottom w:val="nil"/>
          <w:right w:val="nil"/>
          <w:between w:val="nil"/>
        </w:pBdr>
        <w:spacing w:line="256" w:lineRule="auto"/>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 xml:space="preserve">Po renginio tą pačią dieną nuotraukos su renginio pavadinimu pateikiamos direktoriaus pavaduotojai ugdymui Rasai Midverienei įkėlimui į gimnazijos </w:t>
      </w:r>
      <w:proofErr w:type="spellStart"/>
      <w:r w:rsidRPr="00F064DC">
        <w:rPr>
          <w:rFonts w:ascii="Times New Roman" w:eastAsia="Times New Roman" w:hAnsi="Times New Roman" w:cs="Times New Roman"/>
          <w:b/>
          <w:sz w:val="24"/>
          <w:szCs w:val="24"/>
        </w:rPr>
        <w:t>facebook</w:t>
      </w:r>
      <w:proofErr w:type="spellEnd"/>
      <w:r w:rsidRPr="00F064DC">
        <w:rPr>
          <w:rFonts w:ascii="Times New Roman" w:eastAsia="Times New Roman" w:hAnsi="Times New Roman" w:cs="Times New Roman"/>
          <w:b/>
          <w:sz w:val="24"/>
          <w:szCs w:val="24"/>
        </w:rPr>
        <w:t xml:space="preserve"> paskyrą.</w:t>
      </w:r>
    </w:p>
    <w:p w14:paraId="4F9EB447" w14:textId="77777777" w:rsidR="00F064DC" w:rsidRPr="00F064DC" w:rsidRDefault="00F064DC" w:rsidP="00F064DC">
      <w:pPr>
        <w:numPr>
          <w:ilvl w:val="0"/>
          <w:numId w:val="5"/>
        </w:numPr>
        <w:pBdr>
          <w:top w:val="nil"/>
          <w:left w:val="nil"/>
          <w:bottom w:val="nil"/>
          <w:right w:val="nil"/>
          <w:between w:val="nil"/>
        </w:pBdr>
        <w:spacing w:line="256" w:lineRule="auto"/>
        <w:rPr>
          <w:rFonts w:ascii="Times New Roman" w:eastAsia="Times New Roman" w:hAnsi="Times New Roman" w:cs="Times New Roman"/>
          <w:b/>
          <w:sz w:val="24"/>
          <w:szCs w:val="24"/>
        </w:rPr>
      </w:pPr>
      <w:r w:rsidRPr="00F064DC">
        <w:rPr>
          <w:rFonts w:ascii="Times New Roman" w:eastAsia="Times New Roman" w:hAnsi="Times New Roman" w:cs="Times New Roman"/>
          <w:b/>
          <w:sz w:val="24"/>
          <w:szCs w:val="24"/>
        </w:rPr>
        <w:t>Po renginio 2-4 gražiausios nuotraukos ir trumpas aprašymas apie renginį kitą darbo dieną iki 15 val.  įkeliamas į kietąjį diską arba atsiunčiamas el. paštu direktoriaus pavaduotojai ugdymui.</w:t>
      </w:r>
    </w:p>
    <w:p w14:paraId="1676DC17" w14:textId="77777777" w:rsidR="00F064DC" w:rsidRPr="00F064DC" w:rsidRDefault="00F064DC" w:rsidP="00F064DC">
      <w:pPr>
        <w:rPr>
          <w:sz w:val="24"/>
          <w:szCs w:val="24"/>
        </w:rPr>
      </w:pPr>
    </w:p>
    <w:p w14:paraId="79BD4703" w14:textId="77777777" w:rsidR="00C905E5" w:rsidRPr="00C905E5" w:rsidRDefault="00C905E5" w:rsidP="00C905E5">
      <w:pPr>
        <w:rPr>
          <w:rFonts w:ascii="Times New Roman" w:eastAsiaTheme="minorHAnsi" w:hAnsi="Times New Roman" w:cs="Times New Roman"/>
          <w:b/>
          <w:lang w:eastAsia="en-US"/>
        </w:rPr>
      </w:pPr>
      <w:r w:rsidRPr="00C905E5">
        <w:rPr>
          <w:rFonts w:ascii="Times New Roman" w:eastAsia="Times New Roman" w:hAnsi="Times New Roman" w:cs="Times New Roman"/>
          <w:b/>
          <w:sz w:val="24"/>
          <w:szCs w:val="24"/>
          <w:lang w:eastAsia="en-US"/>
        </w:rPr>
        <w:t>4.Ugdymo proceso stebėsena</w:t>
      </w:r>
    </w:p>
    <w:p w14:paraId="6D5A4196" w14:textId="6C22AFBE" w:rsidR="00C905E5" w:rsidRDefault="00C905E5" w:rsidP="00C905E5">
      <w:pPr>
        <w:spacing w:after="0" w:line="360" w:lineRule="auto"/>
        <w:rPr>
          <w:rFonts w:ascii="Times New Roman" w:eastAsia="Times New Roman" w:hAnsi="Times New Roman" w:cs="Times New Roman"/>
          <w:b/>
          <w:sz w:val="24"/>
          <w:szCs w:val="24"/>
          <w:lang w:eastAsia="en-US"/>
        </w:rPr>
      </w:pPr>
      <w:r w:rsidRPr="00C905E5">
        <w:rPr>
          <w:rFonts w:ascii="Times New Roman" w:eastAsia="Times New Roman" w:hAnsi="Times New Roman" w:cs="Times New Roman"/>
          <w:b/>
          <w:sz w:val="24"/>
          <w:szCs w:val="24"/>
          <w:lang w:eastAsia="en-US"/>
        </w:rPr>
        <w:t>4.1. Dokumentų tvarkymas</w:t>
      </w:r>
    </w:p>
    <w:tbl>
      <w:tblPr>
        <w:tblStyle w:val="Lentelstinklelis"/>
        <w:tblW w:w="0" w:type="auto"/>
        <w:tblLook w:val="04A0" w:firstRow="1" w:lastRow="0" w:firstColumn="1" w:lastColumn="0" w:noHBand="0" w:noVBand="1"/>
      </w:tblPr>
      <w:tblGrid>
        <w:gridCol w:w="1271"/>
        <w:gridCol w:w="5725"/>
        <w:gridCol w:w="3498"/>
        <w:gridCol w:w="3499"/>
      </w:tblGrid>
      <w:tr w:rsidR="000421C8" w14:paraId="3F9C7002" w14:textId="77777777" w:rsidTr="000421C8">
        <w:tc>
          <w:tcPr>
            <w:tcW w:w="1271" w:type="dxa"/>
          </w:tcPr>
          <w:p w14:paraId="66FE9A8A" w14:textId="1899134B" w:rsidR="000421C8" w:rsidRPr="000421C8" w:rsidRDefault="000421C8" w:rsidP="00C905E5">
            <w:pPr>
              <w:spacing w:line="360" w:lineRule="auto"/>
              <w:rPr>
                <w:rFonts w:ascii="Times New Roman" w:eastAsia="Times New Roman" w:hAnsi="Times New Roman" w:cs="Times New Roman"/>
                <w:b/>
                <w:bCs/>
                <w:sz w:val="24"/>
                <w:szCs w:val="24"/>
              </w:rPr>
            </w:pPr>
            <w:r w:rsidRPr="00C905E5">
              <w:rPr>
                <w:rFonts w:ascii="Times New Roman" w:hAnsi="Times New Roman" w:cs="Times New Roman"/>
                <w:b/>
                <w:bCs/>
                <w:sz w:val="24"/>
                <w:szCs w:val="24"/>
              </w:rPr>
              <w:t>Eil. Nr.</w:t>
            </w:r>
          </w:p>
        </w:tc>
        <w:tc>
          <w:tcPr>
            <w:tcW w:w="5725" w:type="dxa"/>
          </w:tcPr>
          <w:p w14:paraId="507B7DDE" w14:textId="06B169A7" w:rsidR="000421C8" w:rsidRPr="000421C8" w:rsidRDefault="000421C8" w:rsidP="00C905E5">
            <w:pPr>
              <w:spacing w:line="360" w:lineRule="auto"/>
              <w:rPr>
                <w:rFonts w:ascii="Times New Roman" w:eastAsia="Times New Roman" w:hAnsi="Times New Roman" w:cs="Times New Roman"/>
                <w:b/>
                <w:bCs/>
                <w:sz w:val="24"/>
                <w:szCs w:val="24"/>
              </w:rPr>
            </w:pPr>
            <w:r w:rsidRPr="00C905E5">
              <w:rPr>
                <w:rFonts w:ascii="Times New Roman" w:hAnsi="Times New Roman" w:cs="Times New Roman"/>
                <w:b/>
                <w:bCs/>
                <w:sz w:val="24"/>
                <w:szCs w:val="24"/>
              </w:rPr>
              <w:t>Numatoma veikla</w:t>
            </w:r>
          </w:p>
        </w:tc>
        <w:tc>
          <w:tcPr>
            <w:tcW w:w="3498" w:type="dxa"/>
          </w:tcPr>
          <w:p w14:paraId="2C989068" w14:textId="37165B1A" w:rsidR="000421C8" w:rsidRPr="000421C8" w:rsidRDefault="000421C8" w:rsidP="00C905E5">
            <w:pPr>
              <w:spacing w:line="360" w:lineRule="auto"/>
              <w:rPr>
                <w:rFonts w:ascii="Times New Roman" w:eastAsia="Times New Roman" w:hAnsi="Times New Roman" w:cs="Times New Roman"/>
                <w:b/>
                <w:bCs/>
                <w:sz w:val="24"/>
                <w:szCs w:val="24"/>
              </w:rPr>
            </w:pPr>
            <w:r w:rsidRPr="00C905E5">
              <w:rPr>
                <w:rFonts w:ascii="Times New Roman" w:hAnsi="Times New Roman" w:cs="Times New Roman"/>
                <w:b/>
                <w:bCs/>
                <w:sz w:val="24"/>
                <w:szCs w:val="24"/>
              </w:rPr>
              <w:t>Atsakingas</w:t>
            </w:r>
          </w:p>
        </w:tc>
        <w:tc>
          <w:tcPr>
            <w:tcW w:w="3499" w:type="dxa"/>
          </w:tcPr>
          <w:p w14:paraId="73E8A8B0" w14:textId="1A58EDA3" w:rsidR="000421C8" w:rsidRDefault="000421C8" w:rsidP="00C905E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Terminai</w:t>
            </w:r>
          </w:p>
        </w:tc>
      </w:tr>
      <w:tr w:rsidR="000421C8" w14:paraId="338D7955" w14:textId="77777777" w:rsidTr="000421C8">
        <w:tc>
          <w:tcPr>
            <w:tcW w:w="1271" w:type="dxa"/>
          </w:tcPr>
          <w:p w14:paraId="240EA9BF" w14:textId="7FB593AE" w:rsidR="000421C8" w:rsidRPr="007615C2" w:rsidRDefault="007615C2" w:rsidP="00C905E5">
            <w:pPr>
              <w:spacing w:line="360" w:lineRule="auto"/>
              <w:rPr>
                <w:rFonts w:ascii="Times New Roman" w:hAnsi="Times New Roman" w:cs="Times New Roman"/>
                <w:sz w:val="24"/>
                <w:szCs w:val="24"/>
              </w:rPr>
            </w:pPr>
            <w:r w:rsidRPr="007615C2">
              <w:rPr>
                <w:rFonts w:ascii="Times New Roman" w:hAnsi="Times New Roman" w:cs="Times New Roman"/>
                <w:sz w:val="24"/>
                <w:szCs w:val="24"/>
              </w:rPr>
              <w:t>1.</w:t>
            </w:r>
          </w:p>
        </w:tc>
        <w:tc>
          <w:tcPr>
            <w:tcW w:w="5725" w:type="dxa"/>
          </w:tcPr>
          <w:p w14:paraId="6192C31A" w14:textId="472860C2" w:rsidR="000421C8" w:rsidRPr="00C905E5" w:rsidRDefault="007615C2" w:rsidP="00C905E5">
            <w:pPr>
              <w:spacing w:line="360" w:lineRule="auto"/>
              <w:rPr>
                <w:rFonts w:ascii="Times New Roman" w:hAnsi="Times New Roman" w:cs="Times New Roman"/>
                <w:b/>
                <w:bCs/>
                <w:sz w:val="24"/>
                <w:szCs w:val="24"/>
              </w:rPr>
            </w:pPr>
            <w:r w:rsidRPr="00C905E5">
              <w:rPr>
                <w:rFonts w:ascii="Times New Roman" w:hAnsi="Times New Roman" w:cs="Times New Roman"/>
                <w:sz w:val="24"/>
                <w:szCs w:val="24"/>
              </w:rPr>
              <w:t>Ugdymo plano analizė, rašymas, tvirtinimas.</w:t>
            </w:r>
          </w:p>
        </w:tc>
        <w:tc>
          <w:tcPr>
            <w:tcW w:w="3498" w:type="dxa"/>
          </w:tcPr>
          <w:p w14:paraId="5653978F" w14:textId="6E408582" w:rsidR="000421C8" w:rsidRPr="00C905E5" w:rsidRDefault="007615C2" w:rsidP="00C905E5">
            <w:pPr>
              <w:spacing w:line="360" w:lineRule="auto"/>
              <w:rPr>
                <w:rFonts w:ascii="Times New Roman" w:hAnsi="Times New Roman" w:cs="Times New Roman"/>
                <w:b/>
                <w:bCs/>
                <w:sz w:val="24"/>
                <w:szCs w:val="24"/>
              </w:rPr>
            </w:pPr>
            <w:r w:rsidRPr="00C905E5">
              <w:rPr>
                <w:rFonts w:ascii="Times New Roman" w:hAnsi="Times New Roman" w:cs="Times New Roman"/>
                <w:sz w:val="24"/>
                <w:szCs w:val="24"/>
              </w:rPr>
              <w:t>R. Midverienė</w:t>
            </w:r>
          </w:p>
        </w:tc>
        <w:tc>
          <w:tcPr>
            <w:tcW w:w="3499" w:type="dxa"/>
          </w:tcPr>
          <w:p w14:paraId="5FEA1DFE" w14:textId="49A1A6B6" w:rsidR="000421C8" w:rsidRPr="007615C2" w:rsidRDefault="007615C2" w:rsidP="00C905E5">
            <w:pPr>
              <w:spacing w:line="360" w:lineRule="auto"/>
              <w:rPr>
                <w:rFonts w:ascii="Times New Roman" w:eastAsia="Times New Roman" w:hAnsi="Times New Roman" w:cs="Times New Roman"/>
                <w:bCs/>
                <w:sz w:val="24"/>
                <w:szCs w:val="24"/>
              </w:rPr>
            </w:pPr>
            <w:r w:rsidRPr="007615C2">
              <w:rPr>
                <w:rFonts w:ascii="Times New Roman" w:eastAsia="Times New Roman" w:hAnsi="Times New Roman" w:cs="Times New Roman"/>
                <w:bCs/>
                <w:sz w:val="24"/>
                <w:szCs w:val="24"/>
              </w:rPr>
              <w:t>Rugpjūtis, rugsėjis, birželis</w:t>
            </w:r>
          </w:p>
        </w:tc>
      </w:tr>
      <w:tr w:rsidR="007615C2" w14:paraId="6C0F3F9B" w14:textId="77777777" w:rsidTr="000421C8">
        <w:tc>
          <w:tcPr>
            <w:tcW w:w="1271" w:type="dxa"/>
          </w:tcPr>
          <w:p w14:paraId="622731E5" w14:textId="72A8D907" w:rsidR="007615C2" w:rsidRPr="007615C2" w:rsidRDefault="007615C2" w:rsidP="007615C2">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5725" w:type="dxa"/>
          </w:tcPr>
          <w:p w14:paraId="14B219FA" w14:textId="52C04A18" w:rsidR="007615C2" w:rsidRPr="00C905E5" w:rsidRDefault="007615C2"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Mokomųjų dalykų ilgalaikių ir </w:t>
            </w:r>
            <w:r>
              <w:rPr>
                <w:rFonts w:ascii="Times New Roman" w:hAnsi="Times New Roman" w:cs="Times New Roman"/>
                <w:sz w:val="24"/>
                <w:szCs w:val="24"/>
              </w:rPr>
              <w:t xml:space="preserve">detaliųjų </w:t>
            </w:r>
            <w:r w:rsidRPr="00C905E5">
              <w:rPr>
                <w:rFonts w:ascii="Times New Roman" w:hAnsi="Times New Roman" w:cs="Times New Roman"/>
                <w:sz w:val="24"/>
                <w:szCs w:val="24"/>
              </w:rPr>
              <w:t xml:space="preserve"> planų suderinimas </w:t>
            </w:r>
          </w:p>
        </w:tc>
        <w:tc>
          <w:tcPr>
            <w:tcW w:w="3498" w:type="dxa"/>
          </w:tcPr>
          <w:p w14:paraId="0F9B41FF" w14:textId="7871B877" w:rsidR="007615C2" w:rsidRPr="00C905E5" w:rsidRDefault="007615C2"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3499" w:type="dxa"/>
          </w:tcPr>
          <w:p w14:paraId="523F93A0" w14:textId="5F98D2F4" w:rsidR="007615C2" w:rsidRPr="007615C2" w:rsidRDefault="007615C2" w:rsidP="007615C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Rugpjūtis, rugsėjis</w:t>
            </w:r>
          </w:p>
        </w:tc>
      </w:tr>
      <w:tr w:rsidR="007615C2" w14:paraId="6FDA9566" w14:textId="77777777" w:rsidTr="000421C8">
        <w:tc>
          <w:tcPr>
            <w:tcW w:w="1271" w:type="dxa"/>
          </w:tcPr>
          <w:p w14:paraId="2FD8627F" w14:textId="00D6DCA4" w:rsidR="007615C2" w:rsidRDefault="007615C2" w:rsidP="007615C2">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725" w:type="dxa"/>
          </w:tcPr>
          <w:p w14:paraId="1B476979" w14:textId="6AA93A2F" w:rsidR="007615C2" w:rsidRPr="00C905E5" w:rsidRDefault="007615C2"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Pritaikytų ir individualizuotų programų derinimas</w:t>
            </w:r>
          </w:p>
        </w:tc>
        <w:tc>
          <w:tcPr>
            <w:tcW w:w="3498" w:type="dxa"/>
          </w:tcPr>
          <w:p w14:paraId="1DA5F770" w14:textId="0737D0B7" w:rsidR="007615C2" w:rsidRPr="00C905E5" w:rsidRDefault="007615C2"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R. </w:t>
            </w:r>
            <w:r w:rsidR="00455668" w:rsidRPr="00C905E5">
              <w:rPr>
                <w:rFonts w:ascii="Times New Roman" w:hAnsi="Times New Roman" w:cs="Times New Roman"/>
                <w:sz w:val="24"/>
                <w:szCs w:val="24"/>
              </w:rPr>
              <w:t>Midverienė</w:t>
            </w:r>
          </w:p>
        </w:tc>
        <w:tc>
          <w:tcPr>
            <w:tcW w:w="3499" w:type="dxa"/>
          </w:tcPr>
          <w:p w14:paraId="03124B2C" w14:textId="2EC0EF63" w:rsidR="007615C2" w:rsidRDefault="007615C2" w:rsidP="007615C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Rugpjūtis, rugsėjis</w:t>
            </w:r>
          </w:p>
        </w:tc>
      </w:tr>
      <w:tr w:rsidR="008901B0" w14:paraId="4F1F94DA" w14:textId="77777777" w:rsidTr="000421C8">
        <w:tc>
          <w:tcPr>
            <w:tcW w:w="1271" w:type="dxa"/>
          </w:tcPr>
          <w:p w14:paraId="6C78EDCB" w14:textId="1BC8C8E3" w:rsidR="008901B0" w:rsidRDefault="008901B0" w:rsidP="007615C2">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725" w:type="dxa"/>
          </w:tcPr>
          <w:p w14:paraId="764778A8" w14:textId="1DADDF13" w:rsidR="008901B0" w:rsidRPr="00C905E5" w:rsidRDefault="008901B0"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Klasių vadovų planų kokybė, derinimas, koregavimas</w:t>
            </w:r>
          </w:p>
        </w:tc>
        <w:tc>
          <w:tcPr>
            <w:tcW w:w="3498" w:type="dxa"/>
          </w:tcPr>
          <w:p w14:paraId="2EECC53C" w14:textId="056F5436" w:rsidR="008901B0" w:rsidRPr="00C905E5" w:rsidRDefault="008901B0"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3499" w:type="dxa"/>
          </w:tcPr>
          <w:p w14:paraId="4C57608B" w14:textId="7AFF3DCC" w:rsidR="008901B0" w:rsidRDefault="008901B0" w:rsidP="007615C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Rugpjūtis, rugsėjis, vasaris, birželis</w:t>
            </w:r>
          </w:p>
        </w:tc>
      </w:tr>
      <w:tr w:rsidR="008901B0" w14:paraId="55898408" w14:textId="77777777" w:rsidTr="000421C8">
        <w:tc>
          <w:tcPr>
            <w:tcW w:w="1271" w:type="dxa"/>
          </w:tcPr>
          <w:p w14:paraId="6031B1FD" w14:textId="320ADEF4" w:rsidR="008901B0" w:rsidRDefault="008901B0" w:rsidP="007615C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5725" w:type="dxa"/>
          </w:tcPr>
          <w:p w14:paraId="6D861864" w14:textId="42828B4A" w:rsidR="008901B0" w:rsidRPr="00C905E5" w:rsidRDefault="008901B0"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Neformaliojo švietimo dokumentacijos priežiūra</w:t>
            </w:r>
          </w:p>
        </w:tc>
        <w:tc>
          <w:tcPr>
            <w:tcW w:w="3498" w:type="dxa"/>
          </w:tcPr>
          <w:p w14:paraId="4C629A3B" w14:textId="77E7EC7E" w:rsidR="008901B0" w:rsidRPr="00C905E5" w:rsidRDefault="008901B0"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3499" w:type="dxa"/>
          </w:tcPr>
          <w:p w14:paraId="7DC3A478" w14:textId="2F73857D" w:rsidR="008901B0" w:rsidRDefault="008901B0" w:rsidP="007615C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Rugsėjis, sausis, birželis</w:t>
            </w:r>
          </w:p>
        </w:tc>
      </w:tr>
      <w:tr w:rsidR="008901B0" w14:paraId="48D198EF" w14:textId="77777777" w:rsidTr="000421C8">
        <w:tc>
          <w:tcPr>
            <w:tcW w:w="1271" w:type="dxa"/>
          </w:tcPr>
          <w:p w14:paraId="77157F93" w14:textId="0531D872" w:rsidR="008901B0" w:rsidRDefault="008901B0" w:rsidP="007615C2">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5725" w:type="dxa"/>
          </w:tcPr>
          <w:p w14:paraId="0ECC1554" w14:textId="7ABEF424" w:rsidR="008901B0" w:rsidRPr="00C905E5" w:rsidRDefault="008901B0"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1-4 kl. e dienyno tvarkymo kontrolė</w:t>
            </w:r>
          </w:p>
        </w:tc>
        <w:tc>
          <w:tcPr>
            <w:tcW w:w="3498" w:type="dxa"/>
          </w:tcPr>
          <w:p w14:paraId="465AF2C9" w14:textId="63A2D2FD" w:rsidR="008901B0" w:rsidRPr="00C905E5" w:rsidRDefault="008901B0" w:rsidP="007615C2">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3499" w:type="dxa"/>
          </w:tcPr>
          <w:p w14:paraId="2A20D67F" w14:textId="71F668AF" w:rsidR="008901B0" w:rsidRDefault="00360974" w:rsidP="007615C2">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Rugpjūtis, rugsėjis, lapkritis, vasaris, birželis</w:t>
            </w:r>
          </w:p>
        </w:tc>
      </w:tr>
      <w:tr w:rsidR="00360974" w14:paraId="78C62B6F" w14:textId="77777777" w:rsidTr="000421C8">
        <w:tc>
          <w:tcPr>
            <w:tcW w:w="1271" w:type="dxa"/>
          </w:tcPr>
          <w:p w14:paraId="10E98DDF" w14:textId="5B62B507" w:rsidR="00360974" w:rsidRDefault="00360974" w:rsidP="00360974">
            <w:pPr>
              <w:spacing w:line="360" w:lineRule="auto"/>
              <w:rPr>
                <w:rFonts w:ascii="Times New Roman" w:hAnsi="Times New Roman" w:cs="Times New Roman"/>
                <w:sz w:val="24"/>
                <w:szCs w:val="24"/>
              </w:rPr>
            </w:pPr>
            <w:r>
              <w:rPr>
                <w:rFonts w:ascii="Times New Roman" w:hAnsi="Times New Roman" w:cs="Times New Roman"/>
                <w:sz w:val="24"/>
                <w:szCs w:val="24"/>
              </w:rPr>
              <w:t>7</w:t>
            </w:r>
            <w:r w:rsidRPr="00C905E5">
              <w:rPr>
                <w:rFonts w:ascii="Times New Roman" w:hAnsi="Times New Roman" w:cs="Times New Roman"/>
                <w:sz w:val="24"/>
                <w:szCs w:val="24"/>
              </w:rPr>
              <w:t>.</w:t>
            </w:r>
          </w:p>
        </w:tc>
        <w:tc>
          <w:tcPr>
            <w:tcW w:w="5725" w:type="dxa"/>
          </w:tcPr>
          <w:p w14:paraId="6AF45E61" w14:textId="0BEB9BDB" w:rsidR="00360974" w:rsidRPr="00C905E5" w:rsidRDefault="00360974" w:rsidP="00360974">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5-8  ir IG-IVG  kl. e. dienyno tvarkymo kontrolė </w:t>
            </w:r>
          </w:p>
        </w:tc>
        <w:tc>
          <w:tcPr>
            <w:tcW w:w="3498" w:type="dxa"/>
          </w:tcPr>
          <w:p w14:paraId="3BD59C2F" w14:textId="68C6E5CA" w:rsidR="00360974" w:rsidRPr="00C905E5" w:rsidRDefault="00360974" w:rsidP="00360974">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3499" w:type="dxa"/>
          </w:tcPr>
          <w:p w14:paraId="0CD5951D" w14:textId="7812ED99" w:rsidR="00360974" w:rsidRDefault="00360974" w:rsidP="00360974">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Rugpjūtis, rugsėjis, lapkritis, sausis, vasaris, gegužė, birželis</w:t>
            </w:r>
          </w:p>
        </w:tc>
      </w:tr>
      <w:tr w:rsidR="00360974" w14:paraId="437F2A10" w14:textId="77777777" w:rsidTr="000421C8">
        <w:tc>
          <w:tcPr>
            <w:tcW w:w="1271" w:type="dxa"/>
          </w:tcPr>
          <w:p w14:paraId="70732FE3" w14:textId="487962F5" w:rsidR="00360974" w:rsidRDefault="00360974" w:rsidP="00360974">
            <w:pPr>
              <w:spacing w:line="360" w:lineRule="auto"/>
              <w:rPr>
                <w:rFonts w:ascii="Times New Roman" w:hAnsi="Times New Roman" w:cs="Times New Roman"/>
                <w:sz w:val="24"/>
                <w:szCs w:val="24"/>
              </w:rPr>
            </w:pPr>
            <w:r w:rsidRPr="00C905E5">
              <w:rPr>
                <w:rFonts w:ascii="Times New Roman" w:hAnsi="Times New Roman" w:cs="Times New Roman"/>
                <w:sz w:val="24"/>
                <w:szCs w:val="24"/>
              </w:rPr>
              <w:t>8.</w:t>
            </w:r>
          </w:p>
        </w:tc>
        <w:tc>
          <w:tcPr>
            <w:tcW w:w="5725" w:type="dxa"/>
          </w:tcPr>
          <w:p w14:paraId="0E01083C" w14:textId="73D620A6" w:rsidR="00360974" w:rsidRPr="00C905E5" w:rsidRDefault="00360974" w:rsidP="00360974">
            <w:pPr>
              <w:spacing w:line="360" w:lineRule="auto"/>
              <w:rPr>
                <w:rFonts w:ascii="Times New Roman" w:hAnsi="Times New Roman" w:cs="Times New Roman"/>
                <w:sz w:val="24"/>
                <w:szCs w:val="24"/>
              </w:rPr>
            </w:pPr>
            <w:r w:rsidRPr="00C905E5">
              <w:rPr>
                <w:rFonts w:ascii="Times New Roman" w:hAnsi="Times New Roman" w:cs="Times New Roman"/>
                <w:sz w:val="24"/>
                <w:szCs w:val="24"/>
              </w:rPr>
              <w:t>Bendruomeninių valandų e. dienyne pildymo ir tvarkymo kontrolė</w:t>
            </w:r>
          </w:p>
        </w:tc>
        <w:tc>
          <w:tcPr>
            <w:tcW w:w="3498" w:type="dxa"/>
          </w:tcPr>
          <w:p w14:paraId="58A5A782" w14:textId="78AF83BA" w:rsidR="00360974" w:rsidRPr="00C905E5" w:rsidRDefault="00360974" w:rsidP="00360974">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3499" w:type="dxa"/>
          </w:tcPr>
          <w:p w14:paraId="66180B87" w14:textId="461F3825" w:rsidR="00360974" w:rsidRDefault="00360974" w:rsidP="00360974">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Lapkritis, kovas, birželis</w:t>
            </w:r>
          </w:p>
        </w:tc>
      </w:tr>
      <w:tr w:rsidR="000C5F67" w14:paraId="457D80FF" w14:textId="77777777" w:rsidTr="000421C8">
        <w:tc>
          <w:tcPr>
            <w:tcW w:w="1271" w:type="dxa"/>
          </w:tcPr>
          <w:p w14:paraId="2DA052B6" w14:textId="3769565C" w:rsidR="000C5F67" w:rsidRPr="00C905E5" w:rsidRDefault="000C5F67" w:rsidP="000C5F67">
            <w:pPr>
              <w:spacing w:line="360" w:lineRule="auto"/>
              <w:rPr>
                <w:rFonts w:ascii="Times New Roman" w:hAnsi="Times New Roman" w:cs="Times New Roman"/>
                <w:sz w:val="24"/>
                <w:szCs w:val="24"/>
              </w:rPr>
            </w:pPr>
            <w:r w:rsidRPr="00C905E5">
              <w:rPr>
                <w:rFonts w:ascii="Times New Roman" w:hAnsi="Times New Roman" w:cs="Times New Roman"/>
                <w:sz w:val="24"/>
                <w:szCs w:val="24"/>
              </w:rPr>
              <w:t>9.</w:t>
            </w:r>
          </w:p>
        </w:tc>
        <w:tc>
          <w:tcPr>
            <w:tcW w:w="5725" w:type="dxa"/>
          </w:tcPr>
          <w:p w14:paraId="7A91E861" w14:textId="5F22D1C0" w:rsidR="000C5F67" w:rsidRPr="00C905E5" w:rsidRDefault="000C5F67" w:rsidP="000C5F67">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Logopedo, spec. pedagogo, </w:t>
            </w:r>
            <w:proofErr w:type="spellStart"/>
            <w:r w:rsidRPr="00C905E5">
              <w:rPr>
                <w:rFonts w:ascii="Times New Roman" w:hAnsi="Times New Roman" w:cs="Times New Roman"/>
                <w:sz w:val="24"/>
                <w:szCs w:val="24"/>
              </w:rPr>
              <w:t>soc</w:t>
            </w:r>
            <w:proofErr w:type="spellEnd"/>
            <w:r w:rsidRPr="00C905E5">
              <w:rPr>
                <w:rFonts w:ascii="Times New Roman" w:hAnsi="Times New Roman" w:cs="Times New Roman"/>
                <w:sz w:val="24"/>
                <w:szCs w:val="24"/>
              </w:rPr>
              <w:t xml:space="preserve">. pedagogo veiklos planų derinimas </w:t>
            </w:r>
          </w:p>
        </w:tc>
        <w:tc>
          <w:tcPr>
            <w:tcW w:w="3498" w:type="dxa"/>
          </w:tcPr>
          <w:p w14:paraId="4A8CD064" w14:textId="55D593C8" w:rsidR="000C5F67" w:rsidRPr="00C905E5" w:rsidRDefault="000C5F67" w:rsidP="000C5F67">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3499" w:type="dxa"/>
          </w:tcPr>
          <w:p w14:paraId="17236F9C" w14:textId="77B62AFB" w:rsidR="000C5F67" w:rsidRDefault="000C5F67" w:rsidP="000C5F67">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Rugpjūtis, rugsėjis, sausis</w:t>
            </w:r>
          </w:p>
        </w:tc>
      </w:tr>
      <w:tr w:rsidR="000C5F67" w14:paraId="2105459D" w14:textId="77777777" w:rsidTr="000421C8">
        <w:tc>
          <w:tcPr>
            <w:tcW w:w="1271" w:type="dxa"/>
          </w:tcPr>
          <w:p w14:paraId="1B307FB5" w14:textId="0709AB28" w:rsidR="000C5F67" w:rsidRPr="00C905E5" w:rsidRDefault="000C5F67" w:rsidP="000C5F67">
            <w:pPr>
              <w:spacing w:line="360" w:lineRule="auto"/>
              <w:rPr>
                <w:rFonts w:ascii="Times New Roman" w:hAnsi="Times New Roman" w:cs="Times New Roman"/>
                <w:sz w:val="24"/>
                <w:szCs w:val="24"/>
              </w:rPr>
            </w:pPr>
            <w:r w:rsidRPr="00C905E5">
              <w:rPr>
                <w:rFonts w:ascii="Times New Roman" w:hAnsi="Times New Roman" w:cs="Times New Roman"/>
                <w:sz w:val="24"/>
                <w:szCs w:val="24"/>
              </w:rPr>
              <w:t>10.</w:t>
            </w:r>
          </w:p>
        </w:tc>
        <w:tc>
          <w:tcPr>
            <w:tcW w:w="5725" w:type="dxa"/>
          </w:tcPr>
          <w:p w14:paraId="2E9FFD33" w14:textId="18F7D2CF" w:rsidR="000C5F67" w:rsidRPr="00C905E5" w:rsidRDefault="000C5F67" w:rsidP="000C5F67">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Mokinių asmens bylų tvarkymo kokybė </w:t>
            </w:r>
          </w:p>
        </w:tc>
        <w:tc>
          <w:tcPr>
            <w:tcW w:w="3498" w:type="dxa"/>
          </w:tcPr>
          <w:p w14:paraId="4AC15B14" w14:textId="765F084B" w:rsidR="000C5F67" w:rsidRPr="00C905E5" w:rsidRDefault="000C5F67" w:rsidP="000C5F67">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3499" w:type="dxa"/>
          </w:tcPr>
          <w:p w14:paraId="76CFE807" w14:textId="23343978" w:rsidR="000C5F67" w:rsidRDefault="000C5F67" w:rsidP="000C5F67">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Rugpjūtis, rugsėjis, birželis</w:t>
            </w:r>
          </w:p>
        </w:tc>
      </w:tr>
    </w:tbl>
    <w:p w14:paraId="09BCFBBF" w14:textId="77777777" w:rsidR="000421C8" w:rsidRPr="00C905E5" w:rsidRDefault="000421C8" w:rsidP="00C905E5">
      <w:pPr>
        <w:spacing w:after="0" w:line="360" w:lineRule="auto"/>
        <w:rPr>
          <w:rFonts w:ascii="Times New Roman" w:eastAsia="Times New Roman" w:hAnsi="Times New Roman" w:cs="Times New Roman"/>
          <w:b/>
          <w:sz w:val="24"/>
          <w:szCs w:val="24"/>
          <w:lang w:eastAsia="en-US"/>
        </w:rPr>
      </w:pPr>
    </w:p>
    <w:p w14:paraId="76FD208A" w14:textId="77777777" w:rsidR="00C905E5" w:rsidRPr="00C905E5" w:rsidRDefault="00C905E5" w:rsidP="00C905E5">
      <w:pPr>
        <w:spacing w:after="0" w:line="360" w:lineRule="auto"/>
        <w:contextualSpacing/>
        <w:rPr>
          <w:rFonts w:ascii="Times New Roman" w:eastAsia="Times New Roman" w:hAnsi="Times New Roman" w:cs="Times New Roman"/>
          <w:b/>
          <w:sz w:val="24"/>
          <w:szCs w:val="24"/>
          <w:lang w:eastAsia="en-US"/>
        </w:rPr>
      </w:pPr>
      <w:r w:rsidRPr="00C905E5">
        <w:rPr>
          <w:rFonts w:ascii="Times New Roman" w:eastAsia="Times New Roman" w:hAnsi="Times New Roman" w:cs="Times New Roman"/>
          <w:b/>
          <w:sz w:val="24"/>
          <w:szCs w:val="24"/>
          <w:lang w:eastAsia="en-US"/>
        </w:rPr>
        <w:t>4.2.Ugdymo rezultatai</w:t>
      </w:r>
    </w:p>
    <w:tbl>
      <w:tblPr>
        <w:tblStyle w:val="Lentelstinklelis"/>
        <w:tblW w:w="14308" w:type="dxa"/>
        <w:tblLook w:val="04A0" w:firstRow="1" w:lastRow="0" w:firstColumn="1" w:lastColumn="0" w:noHBand="0" w:noVBand="1"/>
      </w:tblPr>
      <w:tblGrid>
        <w:gridCol w:w="988"/>
        <w:gridCol w:w="3690"/>
        <w:gridCol w:w="2160"/>
        <w:gridCol w:w="810"/>
        <w:gridCol w:w="630"/>
        <w:gridCol w:w="720"/>
        <w:gridCol w:w="720"/>
        <w:gridCol w:w="720"/>
        <w:gridCol w:w="900"/>
        <w:gridCol w:w="810"/>
        <w:gridCol w:w="720"/>
        <w:gridCol w:w="720"/>
        <w:gridCol w:w="720"/>
      </w:tblGrid>
      <w:tr w:rsidR="00C905E5" w:rsidRPr="00C905E5" w14:paraId="5ABBA156" w14:textId="77777777" w:rsidTr="00CD7C95">
        <w:tc>
          <w:tcPr>
            <w:tcW w:w="988" w:type="dxa"/>
          </w:tcPr>
          <w:p w14:paraId="67D639CD"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Eil. Nr.</w:t>
            </w:r>
          </w:p>
        </w:tc>
        <w:tc>
          <w:tcPr>
            <w:tcW w:w="3690" w:type="dxa"/>
          </w:tcPr>
          <w:p w14:paraId="20746E6D"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Numatoma veikla</w:t>
            </w:r>
          </w:p>
        </w:tc>
        <w:tc>
          <w:tcPr>
            <w:tcW w:w="2160" w:type="dxa"/>
          </w:tcPr>
          <w:p w14:paraId="2DBD163A"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Atsakingas</w:t>
            </w:r>
          </w:p>
        </w:tc>
        <w:tc>
          <w:tcPr>
            <w:tcW w:w="810" w:type="dxa"/>
          </w:tcPr>
          <w:p w14:paraId="4A0A859D"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09</w:t>
            </w:r>
          </w:p>
        </w:tc>
        <w:tc>
          <w:tcPr>
            <w:tcW w:w="630" w:type="dxa"/>
          </w:tcPr>
          <w:p w14:paraId="10B4AA03"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10</w:t>
            </w:r>
          </w:p>
        </w:tc>
        <w:tc>
          <w:tcPr>
            <w:tcW w:w="720" w:type="dxa"/>
          </w:tcPr>
          <w:p w14:paraId="7DEADD9F"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11</w:t>
            </w:r>
          </w:p>
        </w:tc>
        <w:tc>
          <w:tcPr>
            <w:tcW w:w="720" w:type="dxa"/>
          </w:tcPr>
          <w:p w14:paraId="3645273B"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12</w:t>
            </w:r>
          </w:p>
        </w:tc>
        <w:tc>
          <w:tcPr>
            <w:tcW w:w="720" w:type="dxa"/>
          </w:tcPr>
          <w:p w14:paraId="15FECFB0"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01</w:t>
            </w:r>
          </w:p>
        </w:tc>
        <w:tc>
          <w:tcPr>
            <w:tcW w:w="900" w:type="dxa"/>
          </w:tcPr>
          <w:p w14:paraId="6B7250D3"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02</w:t>
            </w:r>
          </w:p>
        </w:tc>
        <w:tc>
          <w:tcPr>
            <w:tcW w:w="810" w:type="dxa"/>
          </w:tcPr>
          <w:p w14:paraId="1B93B035"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03</w:t>
            </w:r>
          </w:p>
        </w:tc>
        <w:tc>
          <w:tcPr>
            <w:tcW w:w="720" w:type="dxa"/>
          </w:tcPr>
          <w:p w14:paraId="0BDB96FB"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04</w:t>
            </w:r>
          </w:p>
        </w:tc>
        <w:tc>
          <w:tcPr>
            <w:tcW w:w="720" w:type="dxa"/>
          </w:tcPr>
          <w:p w14:paraId="023BD7BB"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05</w:t>
            </w:r>
          </w:p>
        </w:tc>
        <w:tc>
          <w:tcPr>
            <w:tcW w:w="720" w:type="dxa"/>
          </w:tcPr>
          <w:p w14:paraId="4CCFCB6B"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06</w:t>
            </w:r>
          </w:p>
        </w:tc>
      </w:tr>
      <w:tr w:rsidR="00610A3C" w:rsidRPr="00C905E5" w14:paraId="5CC7B205" w14:textId="77777777" w:rsidTr="00CD7C95">
        <w:tc>
          <w:tcPr>
            <w:tcW w:w="988" w:type="dxa"/>
          </w:tcPr>
          <w:p w14:paraId="6B294C70" w14:textId="1784EACA"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1.</w:t>
            </w:r>
          </w:p>
        </w:tc>
        <w:tc>
          <w:tcPr>
            <w:tcW w:w="3690" w:type="dxa"/>
          </w:tcPr>
          <w:p w14:paraId="2A66499E" w14:textId="0FBE20C2" w:rsidR="00610A3C" w:rsidRPr="00C905E5" w:rsidRDefault="00610A3C" w:rsidP="00610A3C">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NMPP  2,4,6, 8 klasių mokinimas</w:t>
            </w:r>
            <w:r>
              <w:rPr>
                <w:rFonts w:ascii="Times New Roman" w:hAnsi="Times New Roman" w:cs="Times New Roman"/>
                <w:sz w:val="24"/>
                <w:szCs w:val="24"/>
              </w:rPr>
              <w:t xml:space="preserve"> organizavimas</w:t>
            </w:r>
          </w:p>
        </w:tc>
        <w:tc>
          <w:tcPr>
            <w:tcW w:w="2160" w:type="dxa"/>
          </w:tcPr>
          <w:p w14:paraId="3122FFA7" w14:textId="6DB6A95B"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810" w:type="dxa"/>
          </w:tcPr>
          <w:p w14:paraId="26B66790" w14:textId="77777777" w:rsidR="00610A3C" w:rsidRPr="00C905E5" w:rsidRDefault="00610A3C" w:rsidP="00610A3C">
            <w:pPr>
              <w:spacing w:line="360" w:lineRule="auto"/>
              <w:rPr>
                <w:rFonts w:ascii="Times New Roman" w:hAnsi="Times New Roman" w:cs="Times New Roman"/>
                <w:sz w:val="24"/>
                <w:szCs w:val="24"/>
              </w:rPr>
            </w:pPr>
          </w:p>
        </w:tc>
        <w:tc>
          <w:tcPr>
            <w:tcW w:w="630" w:type="dxa"/>
          </w:tcPr>
          <w:p w14:paraId="3EAFB423" w14:textId="33FB3A62" w:rsidR="00610A3C" w:rsidRPr="00C905E5" w:rsidRDefault="00610A3C" w:rsidP="00610A3C">
            <w:pPr>
              <w:spacing w:line="360" w:lineRule="auto"/>
              <w:rPr>
                <w:rFonts w:ascii="Times New Roman" w:hAnsi="Times New Roman" w:cs="Times New Roman"/>
                <w:sz w:val="24"/>
                <w:szCs w:val="24"/>
              </w:rPr>
            </w:pPr>
          </w:p>
        </w:tc>
        <w:tc>
          <w:tcPr>
            <w:tcW w:w="720" w:type="dxa"/>
          </w:tcPr>
          <w:p w14:paraId="759E7EB9" w14:textId="27564754" w:rsidR="00610A3C" w:rsidRPr="00C905E5" w:rsidRDefault="00610A3C" w:rsidP="00610A3C">
            <w:pPr>
              <w:spacing w:line="360" w:lineRule="auto"/>
              <w:rPr>
                <w:rFonts w:ascii="Times New Roman" w:hAnsi="Times New Roman" w:cs="Times New Roman"/>
                <w:sz w:val="24"/>
                <w:szCs w:val="24"/>
              </w:rPr>
            </w:pPr>
          </w:p>
        </w:tc>
        <w:tc>
          <w:tcPr>
            <w:tcW w:w="720" w:type="dxa"/>
          </w:tcPr>
          <w:p w14:paraId="5C708182"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63252D45" w14:textId="17620B40" w:rsidR="00610A3C" w:rsidRPr="00C905E5" w:rsidRDefault="00610A3C" w:rsidP="00610A3C">
            <w:pPr>
              <w:spacing w:line="360" w:lineRule="auto"/>
              <w:rPr>
                <w:rFonts w:ascii="Times New Roman" w:hAnsi="Times New Roman" w:cs="Times New Roman"/>
                <w:sz w:val="24"/>
                <w:szCs w:val="24"/>
              </w:rPr>
            </w:pPr>
          </w:p>
        </w:tc>
        <w:tc>
          <w:tcPr>
            <w:tcW w:w="900" w:type="dxa"/>
          </w:tcPr>
          <w:p w14:paraId="24469020" w14:textId="7AE0A68B" w:rsidR="00610A3C" w:rsidRPr="00C905E5" w:rsidRDefault="00610A3C" w:rsidP="00610A3C">
            <w:pPr>
              <w:spacing w:line="360" w:lineRule="auto"/>
              <w:rPr>
                <w:rFonts w:ascii="Times New Roman" w:hAnsi="Times New Roman" w:cs="Times New Roman"/>
                <w:sz w:val="24"/>
                <w:szCs w:val="24"/>
              </w:rPr>
            </w:pPr>
          </w:p>
        </w:tc>
        <w:tc>
          <w:tcPr>
            <w:tcW w:w="810" w:type="dxa"/>
          </w:tcPr>
          <w:p w14:paraId="4213F038"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11F370F5" w14:textId="0BFB741E" w:rsidR="00610A3C" w:rsidRPr="00C905E5" w:rsidRDefault="00610A3C" w:rsidP="00610A3C">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43412DF6" w14:textId="48A25ADF" w:rsidR="00610A3C" w:rsidRPr="00C905E5" w:rsidRDefault="00610A3C" w:rsidP="00610A3C">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368D10BB" w14:textId="231522A0" w:rsidR="00610A3C" w:rsidRPr="00C905E5" w:rsidRDefault="00610A3C" w:rsidP="00610A3C">
            <w:pPr>
              <w:spacing w:line="360" w:lineRule="auto"/>
              <w:rPr>
                <w:rFonts w:ascii="Times New Roman" w:hAnsi="Times New Roman" w:cs="Times New Roman"/>
                <w:sz w:val="24"/>
                <w:szCs w:val="24"/>
              </w:rPr>
            </w:pPr>
          </w:p>
        </w:tc>
      </w:tr>
      <w:tr w:rsidR="00610A3C" w:rsidRPr="00C905E5" w14:paraId="70642A89" w14:textId="77777777" w:rsidTr="00CD7C95">
        <w:tc>
          <w:tcPr>
            <w:tcW w:w="988" w:type="dxa"/>
          </w:tcPr>
          <w:p w14:paraId="35143662"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3.</w:t>
            </w:r>
          </w:p>
        </w:tc>
        <w:tc>
          <w:tcPr>
            <w:tcW w:w="3690" w:type="dxa"/>
          </w:tcPr>
          <w:p w14:paraId="63772E7B" w14:textId="77777777" w:rsidR="00610A3C" w:rsidRPr="00C905E5" w:rsidRDefault="00610A3C" w:rsidP="00610A3C">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PUPP organizavimas </w:t>
            </w:r>
          </w:p>
        </w:tc>
        <w:tc>
          <w:tcPr>
            <w:tcW w:w="2160" w:type="dxa"/>
          </w:tcPr>
          <w:p w14:paraId="6E3F1F90"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810" w:type="dxa"/>
          </w:tcPr>
          <w:p w14:paraId="06AAD353" w14:textId="77777777" w:rsidR="00610A3C" w:rsidRPr="00C905E5" w:rsidRDefault="00610A3C" w:rsidP="00610A3C">
            <w:pPr>
              <w:spacing w:line="360" w:lineRule="auto"/>
              <w:rPr>
                <w:rFonts w:ascii="Times New Roman" w:hAnsi="Times New Roman" w:cs="Times New Roman"/>
                <w:sz w:val="24"/>
                <w:szCs w:val="24"/>
              </w:rPr>
            </w:pPr>
          </w:p>
        </w:tc>
        <w:tc>
          <w:tcPr>
            <w:tcW w:w="630" w:type="dxa"/>
          </w:tcPr>
          <w:p w14:paraId="6279BBF1"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732BED81"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77436FB6"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71219113" w14:textId="2A93920F" w:rsidR="00610A3C" w:rsidRPr="00C905E5" w:rsidRDefault="00610A3C" w:rsidP="00610A3C">
            <w:pPr>
              <w:spacing w:line="360" w:lineRule="auto"/>
              <w:rPr>
                <w:rFonts w:ascii="Times New Roman" w:hAnsi="Times New Roman" w:cs="Times New Roman"/>
                <w:sz w:val="24"/>
                <w:szCs w:val="24"/>
              </w:rPr>
            </w:pPr>
          </w:p>
        </w:tc>
        <w:tc>
          <w:tcPr>
            <w:tcW w:w="900" w:type="dxa"/>
          </w:tcPr>
          <w:p w14:paraId="2FC77EC3" w14:textId="77777777" w:rsidR="00610A3C" w:rsidRPr="00C905E5" w:rsidRDefault="00610A3C" w:rsidP="00610A3C">
            <w:pPr>
              <w:spacing w:line="360" w:lineRule="auto"/>
              <w:rPr>
                <w:rFonts w:ascii="Times New Roman" w:hAnsi="Times New Roman" w:cs="Times New Roman"/>
                <w:sz w:val="24"/>
                <w:szCs w:val="24"/>
              </w:rPr>
            </w:pPr>
          </w:p>
        </w:tc>
        <w:tc>
          <w:tcPr>
            <w:tcW w:w="810" w:type="dxa"/>
          </w:tcPr>
          <w:p w14:paraId="1356D83B" w14:textId="36064BB8" w:rsidR="00610A3C" w:rsidRPr="00C905E5" w:rsidRDefault="00610A3C" w:rsidP="00610A3C">
            <w:pPr>
              <w:spacing w:line="360" w:lineRule="auto"/>
              <w:rPr>
                <w:rFonts w:ascii="Times New Roman" w:hAnsi="Times New Roman" w:cs="Times New Roman"/>
                <w:sz w:val="24"/>
                <w:szCs w:val="24"/>
              </w:rPr>
            </w:pPr>
          </w:p>
        </w:tc>
        <w:tc>
          <w:tcPr>
            <w:tcW w:w="720" w:type="dxa"/>
          </w:tcPr>
          <w:p w14:paraId="05B21DAA" w14:textId="309DEFD3" w:rsidR="00610A3C" w:rsidRPr="00C905E5" w:rsidRDefault="00610A3C" w:rsidP="00610A3C">
            <w:pPr>
              <w:spacing w:line="360" w:lineRule="auto"/>
              <w:rPr>
                <w:rFonts w:ascii="Times New Roman" w:hAnsi="Times New Roman" w:cs="Times New Roman"/>
                <w:sz w:val="24"/>
                <w:szCs w:val="24"/>
              </w:rPr>
            </w:pPr>
          </w:p>
        </w:tc>
        <w:tc>
          <w:tcPr>
            <w:tcW w:w="720" w:type="dxa"/>
          </w:tcPr>
          <w:p w14:paraId="1D28A826" w14:textId="567A28BF" w:rsidR="00610A3C" w:rsidRPr="00C905E5" w:rsidRDefault="00610A3C" w:rsidP="00610A3C">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3BC785C8" w14:textId="7A0615AB" w:rsidR="00610A3C" w:rsidRPr="00C905E5" w:rsidRDefault="00610A3C" w:rsidP="00610A3C">
            <w:pPr>
              <w:spacing w:line="360" w:lineRule="auto"/>
              <w:rPr>
                <w:rFonts w:ascii="Times New Roman" w:hAnsi="Times New Roman" w:cs="Times New Roman"/>
                <w:sz w:val="24"/>
                <w:szCs w:val="24"/>
              </w:rPr>
            </w:pPr>
          </w:p>
        </w:tc>
      </w:tr>
      <w:tr w:rsidR="00610A3C" w:rsidRPr="00C905E5" w14:paraId="7CB6863F" w14:textId="77777777" w:rsidTr="00CD7C95">
        <w:tc>
          <w:tcPr>
            <w:tcW w:w="988" w:type="dxa"/>
          </w:tcPr>
          <w:p w14:paraId="4DC0C4A7"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4.</w:t>
            </w:r>
          </w:p>
        </w:tc>
        <w:tc>
          <w:tcPr>
            <w:tcW w:w="3690" w:type="dxa"/>
          </w:tcPr>
          <w:p w14:paraId="7745104F" w14:textId="77777777" w:rsidR="00610A3C" w:rsidRPr="00C905E5" w:rsidRDefault="00610A3C" w:rsidP="00610A3C">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Užsienio kalbų (anglų, rusų) lygio nustatymo testų 10 klasėje vykdymas </w:t>
            </w:r>
          </w:p>
        </w:tc>
        <w:tc>
          <w:tcPr>
            <w:tcW w:w="2160" w:type="dxa"/>
          </w:tcPr>
          <w:p w14:paraId="2F8F9824" w14:textId="77777777" w:rsidR="00610A3C" w:rsidRPr="00C905E5" w:rsidRDefault="00610A3C" w:rsidP="00610A3C">
            <w:pPr>
              <w:autoSpaceDE w:val="0"/>
              <w:autoSpaceDN w:val="0"/>
              <w:adjustRightInd w:val="0"/>
              <w:spacing w:line="360" w:lineRule="auto"/>
              <w:rPr>
                <w:rFonts w:ascii="Times New Roman" w:hAnsi="Times New Roman" w:cs="Times New Roman"/>
                <w:sz w:val="24"/>
                <w:szCs w:val="24"/>
              </w:rPr>
            </w:pPr>
            <w:proofErr w:type="spellStart"/>
            <w:r w:rsidRPr="00C905E5">
              <w:rPr>
                <w:rFonts w:ascii="Times New Roman" w:hAnsi="Times New Roman" w:cs="Times New Roman"/>
                <w:sz w:val="24"/>
                <w:szCs w:val="24"/>
              </w:rPr>
              <w:t>R.Midverienė</w:t>
            </w:r>
            <w:proofErr w:type="spellEnd"/>
          </w:p>
        </w:tc>
        <w:tc>
          <w:tcPr>
            <w:tcW w:w="810" w:type="dxa"/>
          </w:tcPr>
          <w:p w14:paraId="32CC7738" w14:textId="77777777" w:rsidR="00610A3C" w:rsidRPr="00C905E5" w:rsidRDefault="00610A3C" w:rsidP="00610A3C">
            <w:pPr>
              <w:autoSpaceDE w:val="0"/>
              <w:autoSpaceDN w:val="0"/>
              <w:adjustRightInd w:val="0"/>
              <w:spacing w:line="360" w:lineRule="auto"/>
              <w:rPr>
                <w:rFonts w:ascii="Times New Roman" w:hAnsi="Times New Roman" w:cs="Times New Roman"/>
                <w:sz w:val="24"/>
                <w:szCs w:val="24"/>
              </w:rPr>
            </w:pPr>
          </w:p>
        </w:tc>
        <w:tc>
          <w:tcPr>
            <w:tcW w:w="630" w:type="dxa"/>
          </w:tcPr>
          <w:p w14:paraId="69066686" w14:textId="77777777" w:rsidR="00610A3C" w:rsidRPr="00C905E5" w:rsidRDefault="00610A3C" w:rsidP="00610A3C">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w:t>
            </w:r>
          </w:p>
        </w:tc>
        <w:tc>
          <w:tcPr>
            <w:tcW w:w="720" w:type="dxa"/>
          </w:tcPr>
          <w:p w14:paraId="359811F3"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25F56701"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527D4F07" w14:textId="77777777" w:rsidR="00610A3C" w:rsidRPr="00C905E5" w:rsidRDefault="00610A3C" w:rsidP="00610A3C">
            <w:pPr>
              <w:spacing w:line="360" w:lineRule="auto"/>
              <w:rPr>
                <w:rFonts w:ascii="Times New Roman" w:hAnsi="Times New Roman" w:cs="Times New Roman"/>
                <w:sz w:val="24"/>
                <w:szCs w:val="24"/>
              </w:rPr>
            </w:pPr>
          </w:p>
        </w:tc>
        <w:tc>
          <w:tcPr>
            <w:tcW w:w="900" w:type="dxa"/>
          </w:tcPr>
          <w:p w14:paraId="2C4DAC31" w14:textId="77777777" w:rsidR="00610A3C" w:rsidRPr="00C905E5" w:rsidRDefault="00610A3C" w:rsidP="00610A3C">
            <w:pPr>
              <w:spacing w:line="360" w:lineRule="auto"/>
              <w:rPr>
                <w:rFonts w:ascii="Times New Roman" w:hAnsi="Times New Roman" w:cs="Times New Roman"/>
                <w:sz w:val="24"/>
                <w:szCs w:val="24"/>
              </w:rPr>
            </w:pPr>
          </w:p>
        </w:tc>
        <w:tc>
          <w:tcPr>
            <w:tcW w:w="810" w:type="dxa"/>
          </w:tcPr>
          <w:p w14:paraId="3AD395D0" w14:textId="277A0952" w:rsidR="00610A3C" w:rsidRPr="00C905E5" w:rsidRDefault="00610A3C" w:rsidP="00610A3C">
            <w:pPr>
              <w:spacing w:line="360" w:lineRule="auto"/>
              <w:rPr>
                <w:rFonts w:ascii="Times New Roman" w:hAnsi="Times New Roman" w:cs="Times New Roman"/>
                <w:sz w:val="24"/>
                <w:szCs w:val="24"/>
              </w:rPr>
            </w:pPr>
          </w:p>
        </w:tc>
        <w:tc>
          <w:tcPr>
            <w:tcW w:w="720" w:type="dxa"/>
          </w:tcPr>
          <w:p w14:paraId="62272760" w14:textId="7CDE1E87" w:rsidR="00610A3C" w:rsidRPr="00C905E5" w:rsidRDefault="00610A3C" w:rsidP="00610A3C">
            <w:pPr>
              <w:spacing w:line="360" w:lineRule="auto"/>
              <w:rPr>
                <w:rFonts w:ascii="Times New Roman" w:hAnsi="Times New Roman" w:cs="Times New Roman"/>
                <w:sz w:val="24"/>
                <w:szCs w:val="24"/>
              </w:rPr>
            </w:pPr>
          </w:p>
        </w:tc>
        <w:tc>
          <w:tcPr>
            <w:tcW w:w="720" w:type="dxa"/>
          </w:tcPr>
          <w:p w14:paraId="131E6D69" w14:textId="7046090A" w:rsidR="00610A3C" w:rsidRPr="00C905E5" w:rsidRDefault="006E58EA" w:rsidP="00610A3C">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11581F54" w14:textId="77777777" w:rsidR="00610A3C" w:rsidRPr="00C905E5" w:rsidRDefault="00610A3C" w:rsidP="00610A3C">
            <w:pPr>
              <w:spacing w:line="360" w:lineRule="auto"/>
              <w:rPr>
                <w:rFonts w:ascii="Times New Roman" w:hAnsi="Times New Roman" w:cs="Times New Roman"/>
                <w:sz w:val="24"/>
                <w:szCs w:val="24"/>
              </w:rPr>
            </w:pPr>
          </w:p>
        </w:tc>
      </w:tr>
      <w:tr w:rsidR="00610A3C" w:rsidRPr="00C905E5" w14:paraId="73C766ED" w14:textId="77777777" w:rsidTr="00CD7C95">
        <w:tc>
          <w:tcPr>
            <w:tcW w:w="988" w:type="dxa"/>
          </w:tcPr>
          <w:p w14:paraId="01490997"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5.</w:t>
            </w:r>
          </w:p>
        </w:tc>
        <w:tc>
          <w:tcPr>
            <w:tcW w:w="3690" w:type="dxa"/>
          </w:tcPr>
          <w:p w14:paraId="6A018C24" w14:textId="1CC5E999" w:rsidR="00610A3C" w:rsidRPr="00C905E5" w:rsidRDefault="00610A3C" w:rsidP="00610A3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VBE </w:t>
            </w:r>
            <w:r w:rsidRPr="00C905E5">
              <w:rPr>
                <w:rFonts w:ascii="Times New Roman" w:hAnsi="Times New Roman" w:cs="Times New Roman"/>
                <w:sz w:val="24"/>
                <w:szCs w:val="24"/>
              </w:rPr>
              <w:t>Lietuvių kalbos (gimtosios) įskaitos vykdymas</w:t>
            </w:r>
          </w:p>
        </w:tc>
        <w:tc>
          <w:tcPr>
            <w:tcW w:w="2160" w:type="dxa"/>
          </w:tcPr>
          <w:p w14:paraId="586A3A50" w14:textId="77777777" w:rsidR="00610A3C" w:rsidRPr="00C905E5" w:rsidRDefault="00610A3C" w:rsidP="00610A3C">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810" w:type="dxa"/>
          </w:tcPr>
          <w:p w14:paraId="7E4BF051" w14:textId="77777777" w:rsidR="00610A3C" w:rsidRPr="00C905E5" w:rsidRDefault="00610A3C" w:rsidP="00610A3C">
            <w:pPr>
              <w:spacing w:line="360" w:lineRule="auto"/>
              <w:rPr>
                <w:rFonts w:ascii="Times New Roman" w:hAnsi="Times New Roman" w:cs="Times New Roman"/>
                <w:sz w:val="24"/>
                <w:szCs w:val="24"/>
              </w:rPr>
            </w:pPr>
          </w:p>
        </w:tc>
        <w:tc>
          <w:tcPr>
            <w:tcW w:w="630" w:type="dxa"/>
          </w:tcPr>
          <w:p w14:paraId="424F4AC9"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76F4E87E"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2C88240F"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7DDC17B5" w14:textId="77777777" w:rsidR="00610A3C" w:rsidRPr="00C905E5" w:rsidRDefault="00610A3C" w:rsidP="00610A3C">
            <w:pPr>
              <w:spacing w:line="360" w:lineRule="auto"/>
              <w:rPr>
                <w:rFonts w:ascii="Times New Roman" w:hAnsi="Times New Roman" w:cs="Times New Roman"/>
                <w:sz w:val="24"/>
                <w:szCs w:val="24"/>
              </w:rPr>
            </w:pPr>
          </w:p>
        </w:tc>
        <w:tc>
          <w:tcPr>
            <w:tcW w:w="900" w:type="dxa"/>
          </w:tcPr>
          <w:p w14:paraId="7F8666CC" w14:textId="77777777" w:rsidR="00610A3C" w:rsidRPr="00C905E5" w:rsidRDefault="00610A3C" w:rsidP="00610A3C">
            <w:pPr>
              <w:spacing w:line="360" w:lineRule="auto"/>
              <w:rPr>
                <w:rFonts w:ascii="Times New Roman" w:hAnsi="Times New Roman" w:cs="Times New Roman"/>
                <w:sz w:val="24"/>
                <w:szCs w:val="24"/>
              </w:rPr>
            </w:pPr>
          </w:p>
        </w:tc>
        <w:tc>
          <w:tcPr>
            <w:tcW w:w="810" w:type="dxa"/>
          </w:tcPr>
          <w:p w14:paraId="62229D9D"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65057377" w14:textId="6F9F57BD" w:rsidR="00610A3C" w:rsidRPr="00C905E5" w:rsidRDefault="00610A3C" w:rsidP="00610A3C">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1D2B777F" w14:textId="29998FBB" w:rsidR="00610A3C" w:rsidRPr="00C905E5" w:rsidRDefault="00610A3C" w:rsidP="00610A3C">
            <w:pPr>
              <w:spacing w:line="360" w:lineRule="auto"/>
              <w:rPr>
                <w:rFonts w:ascii="Times New Roman" w:hAnsi="Times New Roman" w:cs="Times New Roman"/>
                <w:sz w:val="24"/>
                <w:szCs w:val="24"/>
              </w:rPr>
            </w:pPr>
          </w:p>
        </w:tc>
        <w:tc>
          <w:tcPr>
            <w:tcW w:w="720" w:type="dxa"/>
          </w:tcPr>
          <w:p w14:paraId="2793FFC1" w14:textId="77777777" w:rsidR="00610A3C" w:rsidRPr="00C905E5" w:rsidRDefault="00610A3C" w:rsidP="00610A3C">
            <w:pPr>
              <w:spacing w:line="360" w:lineRule="auto"/>
              <w:rPr>
                <w:rFonts w:ascii="Times New Roman" w:hAnsi="Times New Roman" w:cs="Times New Roman"/>
                <w:sz w:val="24"/>
                <w:szCs w:val="24"/>
              </w:rPr>
            </w:pPr>
          </w:p>
        </w:tc>
      </w:tr>
      <w:tr w:rsidR="00610A3C" w:rsidRPr="00C905E5" w14:paraId="68E5B2F7" w14:textId="77777777" w:rsidTr="00CD7C95">
        <w:tc>
          <w:tcPr>
            <w:tcW w:w="988" w:type="dxa"/>
          </w:tcPr>
          <w:p w14:paraId="43C48DCE"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lastRenderedPageBreak/>
              <w:t>6.</w:t>
            </w:r>
          </w:p>
        </w:tc>
        <w:tc>
          <w:tcPr>
            <w:tcW w:w="3690" w:type="dxa"/>
          </w:tcPr>
          <w:p w14:paraId="6680ED7A" w14:textId="77777777" w:rsidR="00610A3C" w:rsidRPr="00C905E5" w:rsidRDefault="00610A3C" w:rsidP="00610A3C">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2-osios užsienio kalbos pasirinkimas 2021-2022 m. m. </w:t>
            </w:r>
          </w:p>
        </w:tc>
        <w:tc>
          <w:tcPr>
            <w:tcW w:w="2160" w:type="dxa"/>
          </w:tcPr>
          <w:p w14:paraId="7B2352C2"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810" w:type="dxa"/>
          </w:tcPr>
          <w:p w14:paraId="152ADCD5" w14:textId="77777777" w:rsidR="00610A3C" w:rsidRPr="00C905E5" w:rsidRDefault="00610A3C" w:rsidP="00610A3C">
            <w:pPr>
              <w:spacing w:line="360" w:lineRule="auto"/>
              <w:rPr>
                <w:rFonts w:ascii="Times New Roman" w:hAnsi="Times New Roman" w:cs="Times New Roman"/>
                <w:sz w:val="24"/>
                <w:szCs w:val="24"/>
              </w:rPr>
            </w:pPr>
          </w:p>
        </w:tc>
        <w:tc>
          <w:tcPr>
            <w:tcW w:w="630" w:type="dxa"/>
          </w:tcPr>
          <w:p w14:paraId="286690B3"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01C9FB26"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3CB4854C"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746A79B1" w14:textId="77777777" w:rsidR="00610A3C" w:rsidRPr="00C905E5" w:rsidRDefault="00610A3C" w:rsidP="00610A3C">
            <w:pPr>
              <w:spacing w:line="360" w:lineRule="auto"/>
              <w:rPr>
                <w:rFonts w:ascii="Times New Roman" w:hAnsi="Times New Roman" w:cs="Times New Roman"/>
                <w:sz w:val="24"/>
                <w:szCs w:val="24"/>
              </w:rPr>
            </w:pPr>
          </w:p>
        </w:tc>
        <w:tc>
          <w:tcPr>
            <w:tcW w:w="900" w:type="dxa"/>
          </w:tcPr>
          <w:p w14:paraId="33CB7E47" w14:textId="77777777" w:rsidR="00610A3C" w:rsidRPr="00C905E5" w:rsidRDefault="00610A3C" w:rsidP="00610A3C">
            <w:pPr>
              <w:spacing w:line="360" w:lineRule="auto"/>
              <w:rPr>
                <w:rFonts w:ascii="Times New Roman" w:hAnsi="Times New Roman" w:cs="Times New Roman"/>
                <w:sz w:val="24"/>
                <w:szCs w:val="24"/>
              </w:rPr>
            </w:pPr>
          </w:p>
        </w:tc>
        <w:tc>
          <w:tcPr>
            <w:tcW w:w="810" w:type="dxa"/>
          </w:tcPr>
          <w:p w14:paraId="20B830C1"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5533101D"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22FE04A0"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20" w:type="dxa"/>
          </w:tcPr>
          <w:p w14:paraId="06042AAC" w14:textId="77777777" w:rsidR="00610A3C" w:rsidRPr="00C905E5" w:rsidRDefault="00610A3C" w:rsidP="00610A3C">
            <w:pPr>
              <w:spacing w:line="360" w:lineRule="auto"/>
              <w:rPr>
                <w:rFonts w:ascii="Times New Roman" w:hAnsi="Times New Roman" w:cs="Times New Roman"/>
                <w:sz w:val="24"/>
                <w:szCs w:val="24"/>
              </w:rPr>
            </w:pPr>
          </w:p>
        </w:tc>
      </w:tr>
      <w:tr w:rsidR="00610A3C" w:rsidRPr="00C905E5" w14:paraId="65E93EF3" w14:textId="77777777" w:rsidTr="00CD7C95">
        <w:tc>
          <w:tcPr>
            <w:tcW w:w="988" w:type="dxa"/>
          </w:tcPr>
          <w:p w14:paraId="4F0FAD8F"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7.</w:t>
            </w:r>
          </w:p>
        </w:tc>
        <w:tc>
          <w:tcPr>
            <w:tcW w:w="3690" w:type="dxa"/>
          </w:tcPr>
          <w:p w14:paraId="27821C25" w14:textId="77777777" w:rsidR="00610A3C" w:rsidRPr="00C905E5" w:rsidRDefault="00610A3C" w:rsidP="00610A3C">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Dorinio ugdymo programos pasirinkimas 2021-2022 m. m.</w:t>
            </w:r>
          </w:p>
        </w:tc>
        <w:tc>
          <w:tcPr>
            <w:tcW w:w="2160" w:type="dxa"/>
          </w:tcPr>
          <w:p w14:paraId="457E7F13"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810" w:type="dxa"/>
          </w:tcPr>
          <w:p w14:paraId="20DDC842" w14:textId="77777777" w:rsidR="00610A3C" w:rsidRPr="00C905E5" w:rsidRDefault="00610A3C" w:rsidP="00610A3C">
            <w:pPr>
              <w:spacing w:line="360" w:lineRule="auto"/>
              <w:rPr>
                <w:rFonts w:ascii="Times New Roman" w:hAnsi="Times New Roman" w:cs="Times New Roman"/>
                <w:sz w:val="24"/>
                <w:szCs w:val="24"/>
              </w:rPr>
            </w:pPr>
          </w:p>
        </w:tc>
        <w:tc>
          <w:tcPr>
            <w:tcW w:w="630" w:type="dxa"/>
          </w:tcPr>
          <w:p w14:paraId="775842F9"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100E30BD"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0B7073E4"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741AB243" w14:textId="77777777" w:rsidR="00610A3C" w:rsidRPr="00C905E5" w:rsidRDefault="00610A3C" w:rsidP="00610A3C">
            <w:pPr>
              <w:spacing w:line="360" w:lineRule="auto"/>
              <w:rPr>
                <w:rFonts w:ascii="Times New Roman" w:hAnsi="Times New Roman" w:cs="Times New Roman"/>
                <w:sz w:val="24"/>
                <w:szCs w:val="24"/>
              </w:rPr>
            </w:pPr>
          </w:p>
        </w:tc>
        <w:tc>
          <w:tcPr>
            <w:tcW w:w="900" w:type="dxa"/>
          </w:tcPr>
          <w:p w14:paraId="3F35BCA3" w14:textId="77777777" w:rsidR="00610A3C" w:rsidRPr="00C905E5" w:rsidRDefault="00610A3C" w:rsidP="00610A3C">
            <w:pPr>
              <w:spacing w:line="360" w:lineRule="auto"/>
              <w:rPr>
                <w:rFonts w:ascii="Times New Roman" w:hAnsi="Times New Roman" w:cs="Times New Roman"/>
                <w:sz w:val="24"/>
                <w:szCs w:val="24"/>
              </w:rPr>
            </w:pPr>
          </w:p>
        </w:tc>
        <w:tc>
          <w:tcPr>
            <w:tcW w:w="810" w:type="dxa"/>
          </w:tcPr>
          <w:p w14:paraId="0B927C47"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0DB67914" w14:textId="77777777" w:rsidR="00610A3C" w:rsidRPr="00C905E5" w:rsidRDefault="00610A3C" w:rsidP="00610A3C">
            <w:pPr>
              <w:spacing w:line="360" w:lineRule="auto"/>
              <w:rPr>
                <w:rFonts w:ascii="Times New Roman" w:hAnsi="Times New Roman" w:cs="Times New Roman"/>
                <w:sz w:val="24"/>
                <w:szCs w:val="24"/>
              </w:rPr>
            </w:pPr>
          </w:p>
        </w:tc>
        <w:tc>
          <w:tcPr>
            <w:tcW w:w="720" w:type="dxa"/>
          </w:tcPr>
          <w:p w14:paraId="2C4F9A1B" w14:textId="77777777" w:rsidR="00610A3C" w:rsidRPr="00C905E5" w:rsidRDefault="00610A3C" w:rsidP="00610A3C">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20" w:type="dxa"/>
          </w:tcPr>
          <w:p w14:paraId="04D7CD3D" w14:textId="77777777" w:rsidR="00610A3C" w:rsidRPr="00C905E5" w:rsidRDefault="00610A3C" w:rsidP="00610A3C">
            <w:pPr>
              <w:spacing w:line="360" w:lineRule="auto"/>
              <w:rPr>
                <w:rFonts w:ascii="Times New Roman" w:hAnsi="Times New Roman" w:cs="Times New Roman"/>
                <w:sz w:val="24"/>
                <w:szCs w:val="24"/>
              </w:rPr>
            </w:pPr>
          </w:p>
        </w:tc>
      </w:tr>
    </w:tbl>
    <w:p w14:paraId="4020ED68" w14:textId="77777777" w:rsidR="00C905E5" w:rsidRPr="00C905E5" w:rsidRDefault="00C905E5" w:rsidP="00C905E5">
      <w:pPr>
        <w:spacing w:after="0" w:line="360" w:lineRule="auto"/>
        <w:rPr>
          <w:rFonts w:ascii="Times New Roman" w:eastAsia="Times New Roman" w:hAnsi="Times New Roman" w:cs="Times New Roman"/>
          <w:sz w:val="24"/>
          <w:szCs w:val="24"/>
          <w:lang w:eastAsia="en-US"/>
        </w:rPr>
      </w:pPr>
    </w:p>
    <w:p w14:paraId="4A4095A8" w14:textId="77777777" w:rsidR="00C905E5" w:rsidRPr="00C905E5" w:rsidRDefault="00C905E5" w:rsidP="00C905E5">
      <w:pPr>
        <w:spacing w:after="0" w:line="360" w:lineRule="auto"/>
        <w:rPr>
          <w:rFonts w:ascii="Times New Roman" w:eastAsia="Times New Roman" w:hAnsi="Times New Roman" w:cs="Times New Roman"/>
          <w:b/>
          <w:sz w:val="24"/>
          <w:szCs w:val="24"/>
          <w:lang w:eastAsia="en-US"/>
        </w:rPr>
      </w:pPr>
      <w:r w:rsidRPr="00C905E5">
        <w:rPr>
          <w:rFonts w:ascii="Times New Roman" w:eastAsia="Times New Roman" w:hAnsi="Times New Roman" w:cs="Times New Roman"/>
          <w:b/>
          <w:sz w:val="24"/>
          <w:szCs w:val="24"/>
          <w:lang w:eastAsia="en-US"/>
        </w:rPr>
        <w:t>4.3. Veiklos stebėsena</w:t>
      </w:r>
    </w:p>
    <w:tbl>
      <w:tblPr>
        <w:tblStyle w:val="Lentelstinklelis"/>
        <w:tblW w:w="14266" w:type="dxa"/>
        <w:tblLook w:val="04A0" w:firstRow="1" w:lastRow="0" w:firstColumn="1" w:lastColumn="0" w:noHBand="0" w:noVBand="1"/>
      </w:tblPr>
      <w:tblGrid>
        <w:gridCol w:w="988"/>
        <w:gridCol w:w="3652"/>
        <w:gridCol w:w="2212"/>
        <w:gridCol w:w="803"/>
        <w:gridCol w:w="627"/>
        <w:gridCol w:w="715"/>
        <w:gridCol w:w="715"/>
        <w:gridCol w:w="715"/>
        <w:gridCol w:w="891"/>
        <w:gridCol w:w="803"/>
        <w:gridCol w:w="715"/>
        <w:gridCol w:w="715"/>
        <w:gridCol w:w="715"/>
      </w:tblGrid>
      <w:tr w:rsidR="00C905E5" w:rsidRPr="00C905E5" w14:paraId="6EBE92CA" w14:textId="77777777" w:rsidTr="00CD7C95">
        <w:tc>
          <w:tcPr>
            <w:tcW w:w="988" w:type="dxa"/>
          </w:tcPr>
          <w:p w14:paraId="2ABA36EF" w14:textId="77777777" w:rsidR="00C905E5" w:rsidRPr="00C905E5" w:rsidRDefault="00C905E5" w:rsidP="00C905E5">
            <w:pPr>
              <w:spacing w:line="360" w:lineRule="auto"/>
              <w:rPr>
                <w:rFonts w:ascii="Times New Roman" w:hAnsi="Times New Roman" w:cs="Times New Roman"/>
                <w:sz w:val="24"/>
                <w:szCs w:val="24"/>
              </w:rPr>
            </w:pPr>
            <w:bookmarkStart w:id="11" w:name="_Hlk98767837"/>
            <w:r w:rsidRPr="00C905E5">
              <w:rPr>
                <w:rFonts w:ascii="Times New Roman" w:hAnsi="Times New Roman" w:cs="Times New Roman"/>
                <w:sz w:val="24"/>
                <w:szCs w:val="24"/>
              </w:rPr>
              <w:t>Eil. Nr.</w:t>
            </w:r>
          </w:p>
        </w:tc>
        <w:tc>
          <w:tcPr>
            <w:tcW w:w="3652" w:type="dxa"/>
          </w:tcPr>
          <w:p w14:paraId="44DA2DB0"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Teminė veiklos stebėsena</w:t>
            </w:r>
          </w:p>
        </w:tc>
        <w:tc>
          <w:tcPr>
            <w:tcW w:w="2212" w:type="dxa"/>
          </w:tcPr>
          <w:p w14:paraId="0117A1FE"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Atsakingas</w:t>
            </w:r>
          </w:p>
        </w:tc>
        <w:tc>
          <w:tcPr>
            <w:tcW w:w="803" w:type="dxa"/>
          </w:tcPr>
          <w:p w14:paraId="02AE33B7"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09</w:t>
            </w:r>
          </w:p>
        </w:tc>
        <w:tc>
          <w:tcPr>
            <w:tcW w:w="627" w:type="dxa"/>
          </w:tcPr>
          <w:p w14:paraId="7002ADEC"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10</w:t>
            </w:r>
          </w:p>
        </w:tc>
        <w:tc>
          <w:tcPr>
            <w:tcW w:w="715" w:type="dxa"/>
          </w:tcPr>
          <w:p w14:paraId="31D73626"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11</w:t>
            </w:r>
          </w:p>
        </w:tc>
        <w:tc>
          <w:tcPr>
            <w:tcW w:w="715" w:type="dxa"/>
          </w:tcPr>
          <w:p w14:paraId="28452141"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12</w:t>
            </w:r>
          </w:p>
        </w:tc>
        <w:tc>
          <w:tcPr>
            <w:tcW w:w="715" w:type="dxa"/>
          </w:tcPr>
          <w:p w14:paraId="7F197F18"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01</w:t>
            </w:r>
          </w:p>
        </w:tc>
        <w:tc>
          <w:tcPr>
            <w:tcW w:w="891" w:type="dxa"/>
          </w:tcPr>
          <w:p w14:paraId="102DBCAC"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02</w:t>
            </w:r>
          </w:p>
        </w:tc>
        <w:tc>
          <w:tcPr>
            <w:tcW w:w="803" w:type="dxa"/>
          </w:tcPr>
          <w:p w14:paraId="45ABDD30"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03</w:t>
            </w:r>
          </w:p>
        </w:tc>
        <w:tc>
          <w:tcPr>
            <w:tcW w:w="715" w:type="dxa"/>
          </w:tcPr>
          <w:p w14:paraId="6D5157F2"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04</w:t>
            </w:r>
          </w:p>
        </w:tc>
        <w:tc>
          <w:tcPr>
            <w:tcW w:w="715" w:type="dxa"/>
          </w:tcPr>
          <w:p w14:paraId="64A7D320"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05</w:t>
            </w:r>
          </w:p>
        </w:tc>
        <w:tc>
          <w:tcPr>
            <w:tcW w:w="715" w:type="dxa"/>
          </w:tcPr>
          <w:p w14:paraId="155B6857"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06</w:t>
            </w:r>
          </w:p>
        </w:tc>
      </w:tr>
      <w:tr w:rsidR="00C905E5" w:rsidRPr="00C905E5" w14:paraId="35F96615" w14:textId="77777777" w:rsidTr="00CD7C95">
        <w:tc>
          <w:tcPr>
            <w:tcW w:w="988" w:type="dxa"/>
          </w:tcPr>
          <w:p w14:paraId="201250A3"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1.</w:t>
            </w:r>
          </w:p>
        </w:tc>
        <w:tc>
          <w:tcPr>
            <w:tcW w:w="3652" w:type="dxa"/>
          </w:tcPr>
          <w:p w14:paraId="79AC3D6D"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Budėjimo gimnazijoje stebėsena</w:t>
            </w:r>
          </w:p>
        </w:tc>
        <w:tc>
          <w:tcPr>
            <w:tcW w:w="2212" w:type="dxa"/>
          </w:tcPr>
          <w:p w14:paraId="5FBD71FC"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A. Voverienė, </w:t>
            </w:r>
          </w:p>
          <w:p w14:paraId="01CAC643"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R. Midverienė</w:t>
            </w:r>
          </w:p>
        </w:tc>
        <w:tc>
          <w:tcPr>
            <w:tcW w:w="803" w:type="dxa"/>
          </w:tcPr>
          <w:p w14:paraId="5B24B987"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627" w:type="dxa"/>
          </w:tcPr>
          <w:p w14:paraId="2AEE4AEF"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12BD89F8"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0C62AC17"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40709C49"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891" w:type="dxa"/>
          </w:tcPr>
          <w:p w14:paraId="3B28839F"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803" w:type="dxa"/>
          </w:tcPr>
          <w:p w14:paraId="1C4E4235"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014E9DC2"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4006DF49"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62B0DC1E"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r>
      <w:tr w:rsidR="00C905E5" w:rsidRPr="00C905E5" w14:paraId="56E8F98D" w14:textId="77777777" w:rsidTr="00CD7C95">
        <w:tc>
          <w:tcPr>
            <w:tcW w:w="988" w:type="dxa"/>
          </w:tcPr>
          <w:p w14:paraId="3BCDFEC8"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2.</w:t>
            </w:r>
          </w:p>
        </w:tc>
        <w:tc>
          <w:tcPr>
            <w:tcW w:w="3652" w:type="dxa"/>
          </w:tcPr>
          <w:p w14:paraId="68B41F9C" w14:textId="77777777" w:rsidR="00C905E5" w:rsidRPr="00C905E5" w:rsidRDefault="00C905E5" w:rsidP="00C905E5">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Vaiko gerovės komisijos veikla, posėdžiai, analizė </w:t>
            </w:r>
          </w:p>
        </w:tc>
        <w:tc>
          <w:tcPr>
            <w:tcW w:w="2212" w:type="dxa"/>
          </w:tcPr>
          <w:p w14:paraId="612DA585" w14:textId="77777777" w:rsidR="00C905E5" w:rsidRPr="00C905E5" w:rsidRDefault="00C905E5" w:rsidP="00C905E5">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803" w:type="dxa"/>
          </w:tcPr>
          <w:p w14:paraId="2F33D734"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627" w:type="dxa"/>
          </w:tcPr>
          <w:p w14:paraId="72D3B157"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3E475370"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5158BAD7"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5404AB10"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891" w:type="dxa"/>
          </w:tcPr>
          <w:p w14:paraId="5223604D"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803" w:type="dxa"/>
          </w:tcPr>
          <w:p w14:paraId="32323B7F"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4C214297"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33047153"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4C7C4828"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r>
      <w:tr w:rsidR="00C905E5" w:rsidRPr="00C905E5" w14:paraId="378E6C20" w14:textId="77777777" w:rsidTr="00CD7C95">
        <w:tc>
          <w:tcPr>
            <w:tcW w:w="988" w:type="dxa"/>
          </w:tcPr>
          <w:p w14:paraId="42BA79F4"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3.</w:t>
            </w:r>
          </w:p>
        </w:tc>
        <w:tc>
          <w:tcPr>
            <w:tcW w:w="3652" w:type="dxa"/>
          </w:tcPr>
          <w:p w14:paraId="06E5566B" w14:textId="6F5BD394" w:rsidR="00C905E5" w:rsidRPr="00C905E5" w:rsidRDefault="00C905E5" w:rsidP="00C905E5">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Neformalaus švietimo veikla ir analizė, ataskaitų pateikimas</w:t>
            </w:r>
            <w:r w:rsidR="00111E0D">
              <w:rPr>
                <w:rFonts w:ascii="Times New Roman" w:hAnsi="Times New Roman" w:cs="Times New Roman"/>
                <w:sz w:val="24"/>
                <w:szCs w:val="24"/>
              </w:rPr>
              <w:t>.</w:t>
            </w:r>
          </w:p>
        </w:tc>
        <w:tc>
          <w:tcPr>
            <w:tcW w:w="2212" w:type="dxa"/>
          </w:tcPr>
          <w:p w14:paraId="2730F301"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803" w:type="dxa"/>
          </w:tcPr>
          <w:p w14:paraId="1BE746AE" w14:textId="77777777" w:rsidR="00C905E5" w:rsidRPr="00C905E5" w:rsidRDefault="00C905E5" w:rsidP="00C905E5">
            <w:pPr>
              <w:spacing w:line="360" w:lineRule="auto"/>
              <w:rPr>
                <w:rFonts w:ascii="Times New Roman" w:hAnsi="Times New Roman" w:cs="Times New Roman"/>
                <w:sz w:val="24"/>
                <w:szCs w:val="24"/>
              </w:rPr>
            </w:pPr>
          </w:p>
        </w:tc>
        <w:tc>
          <w:tcPr>
            <w:tcW w:w="627" w:type="dxa"/>
          </w:tcPr>
          <w:p w14:paraId="128F4879" w14:textId="77777777" w:rsidR="00C905E5" w:rsidRPr="00C905E5" w:rsidRDefault="00C905E5" w:rsidP="00C905E5">
            <w:pPr>
              <w:spacing w:line="360" w:lineRule="auto"/>
              <w:rPr>
                <w:rFonts w:ascii="Times New Roman" w:hAnsi="Times New Roman" w:cs="Times New Roman"/>
                <w:sz w:val="24"/>
                <w:szCs w:val="24"/>
              </w:rPr>
            </w:pPr>
          </w:p>
        </w:tc>
        <w:tc>
          <w:tcPr>
            <w:tcW w:w="715" w:type="dxa"/>
          </w:tcPr>
          <w:p w14:paraId="1DDBF378" w14:textId="77777777" w:rsidR="00C905E5" w:rsidRPr="00C905E5" w:rsidRDefault="00C905E5" w:rsidP="00C905E5">
            <w:pPr>
              <w:spacing w:line="360" w:lineRule="auto"/>
              <w:rPr>
                <w:rFonts w:ascii="Times New Roman" w:hAnsi="Times New Roman" w:cs="Times New Roman"/>
                <w:sz w:val="24"/>
                <w:szCs w:val="24"/>
              </w:rPr>
            </w:pPr>
          </w:p>
        </w:tc>
        <w:tc>
          <w:tcPr>
            <w:tcW w:w="715" w:type="dxa"/>
          </w:tcPr>
          <w:p w14:paraId="1A180E33"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27E57892" w14:textId="77777777" w:rsidR="00C905E5" w:rsidRPr="00C905E5" w:rsidRDefault="00C905E5" w:rsidP="00C905E5">
            <w:pPr>
              <w:spacing w:line="360" w:lineRule="auto"/>
              <w:rPr>
                <w:rFonts w:ascii="Times New Roman" w:hAnsi="Times New Roman" w:cs="Times New Roman"/>
                <w:sz w:val="24"/>
                <w:szCs w:val="24"/>
              </w:rPr>
            </w:pPr>
          </w:p>
        </w:tc>
        <w:tc>
          <w:tcPr>
            <w:tcW w:w="891" w:type="dxa"/>
          </w:tcPr>
          <w:p w14:paraId="294F3BCD" w14:textId="77777777" w:rsidR="00C905E5" w:rsidRPr="00C905E5" w:rsidRDefault="00C905E5" w:rsidP="00C905E5">
            <w:pPr>
              <w:spacing w:line="360" w:lineRule="auto"/>
              <w:rPr>
                <w:rFonts w:ascii="Times New Roman" w:hAnsi="Times New Roman" w:cs="Times New Roman"/>
                <w:sz w:val="24"/>
                <w:szCs w:val="24"/>
              </w:rPr>
            </w:pPr>
          </w:p>
        </w:tc>
        <w:tc>
          <w:tcPr>
            <w:tcW w:w="803" w:type="dxa"/>
          </w:tcPr>
          <w:p w14:paraId="5FB5FB3E" w14:textId="77777777" w:rsidR="00C905E5" w:rsidRPr="00C905E5" w:rsidRDefault="00C905E5" w:rsidP="00C905E5">
            <w:pPr>
              <w:spacing w:line="360" w:lineRule="auto"/>
              <w:rPr>
                <w:rFonts w:ascii="Times New Roman" w:hAnsi="Times New Roman" w:cs="Times New Roman"/>
                <w:sz w:val="24"/>
                <w:szCs w:val="24"/>
              </w:rPr>
            </w:pPr>
          </w:p>
        </w:tc>
        <w:tc>
          <w:tcPr>
            <w:tcW w:w="715" w:type="dxa"/>
          </w:tcPr>
          <w:p w14:paraId="63745635" w14:textId="77777777" w:rsidR="00C905E5" w:rsidRPr="00C905E5" w:rsidRDefault="00C905E5" w:rsidP="00C905E5">
            <w:pPr>
              <w:spacing w:line="360" w:lineRule="auto"/>
              <w:rPr>
                <w:rFonts w:ascii="Times New Roman" w:hAnsi="Times New Roman" w:cs="Times New Roman"/>
                <w:sz w:val="24"/>
                <w:szCs w:val="24"/>
              </w:rPr>
            </w:pPr>
          </w:p>
        </w:tc>
        <w:tc>
          <w:tcPr>
            <w:tcW w:w="715" w:type="dxa"/>
          </w:tcPr>
          <w:p w14:paraId="011C238C" w14:textId="77777777" w:rsidR="00C905E5" w:rsidRPr="00C905E5" w:rsidRDefault="00C905E5" w:rsidP="00C905E5">
            <w:pPr>
              <w:spacing w:line="360" w:lineRule="auto"/>
              <w:rPr>
                <w:rFonts w:ascii="Times New Roman" w:hAnsi="Times New Roman" w:cs="Times New Roman"/>
                <w:sz w:val="24"/>
                <w:szCs w:val="24"/>
              </w:rPr>
            </w:pPr>
          </w:p>
        </w:tc>
        <w:tc>
          <w:tcPr>
            <w:tcW w:w="715" w:type="dxa"/>
          </w:tcPr>
          <w:p w14:paraId="2F8C61BD" w14:textId="77777777" w:rsidR="00C905E5" w:rsidRPr="00C905E5" w:rsidRDefault="00C905E5" w:rsidP="00C905E5">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r>
      <w:bookmarkEnd w:id="11"/>
    </w:tbl>
    <w:p w14:paraId="191C98FF" w14:textId="77777777" w:rsidR="0052597D" w:rsidRDefault="0052597D" w:rsidP="00C905E5">
      <w:pPr>
        <w:spacing w:after="0" w:line="360" w:lineRule="auto"/>
        <w:rPr>
          <w:rFonts w:ascii="Times New Roman" w:eastAsia="Times New Roman" w:hAnsi="Times New Roman" w:cs="Times New Roman"/>
          <w:sz w:val="24"/>
          <w:szCs w:val="24"/>
          <w:lang w:eastAsia="en-US"/>
        </w:rPr>
      </w:pPr>
    </w:p>
    <w:p w14:paraId="09A4A40B" w14:textId="4C955CF9" w:rsidR="00C905E5" w:rsidRPr="0052597D" w:rsidRDefault="0052597D" w:rsidP="00C905E5">
      <w:pPr>
        <w:spacing w:after="0" w:line="360" w:lineRule="auto"/>
        <w:rPr>
          <w:rFonts w:ascii="Times New Roman" w:eastAsia="Times New Roman" w:hAnsi="Times New Roman" w:cs="Times New Roman"/>
          <w:b/>
          <w:bCs/>
          <w:sz w:val="24"/>
          <w:szCs w:val="24"/>
          <w:lang w:eastAsia="en-US"/>
        </w:rPr>
      </w:pPr>
      <w:r w:rsidRPr="0052597D">
        <w:rPr>
          <w:rFonts w:ascii="Times New Roman" w:eastAsia="Times New Roman" w:hAnsi="Times New Roman" w:cs="Times New Roman"/>
          <w:b/>
          <w:bCs/>
          <w:sz w:val="24"/>
          <w:szCs w:val="24"/>
          <w:lang w:eastAsia="en-US"/>
        </w:rPr>
        <w:t>4.4. Pedagoginės veiklos stebėsena</w:t>
      </w:r>
    </w:p>
    <w:tbl>
      <w:tblPr>
        <w:tblStyle w:val="Lentelstinklelis"/>
        <w:tblW w:w="14266" w:type="dxa"/>
        <w:tblLook w:val="04A0" w:firstRow="1" w:lastRow="0" w:firstColumn="1" w:lastColumn="0" w:noHBand="0" w:noVBand="1"/>
      </w:tblPr>
      <w:tblGrid>
        <w:gridCol w:w="988"/>
        <w:gridCol w:w="3652"/>
        <w:gridCol w:w="2212"/>
        <w:gridCol w:w="803"/>
        <w:gridCol w:w="627"/>
        <w:gridCol w:w="715"/>
        <w:gridCol w:w="715"/>
        <w:gridCol w:w="715"/>
        <w:gridCol w:w="891"/>
        <w:gridCol w:w="803"/>
        <w:gridCol w:w="715"/>
        <w:gridCol w:w="715"/>
        <w:gridCol w:w="715"/>
      </w:tblGrid>
      <w:tr w:rsidR="0052597D" w:rsidRPr="00C905E5" w14:paraId="072FC85A" w14:textId="77777777" w:rsidTr="00AB33A2">
        <w:tc>
          <w:tcPr>
            <w:tcW w:w="988" w:type="dxa"/>
          </w:tcPr>
          <w:p w14:paraId="30E0D478"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Eil. Nr.</w:t>
            </w:r>
          </w:p>
        </w:tc>
        <w:tc>
          <w:tcPr>
            <w:tcW w:w="3652" w:type="dxa"/>
          </w:tcPr>
          <w:p w14:paraId="3C43C0DB"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Teminė veiklos stebėsena</w:t>
            </w:r>
          </w:p>
        </w:tc>
        <w:tc>
          <w:tcPr>
            <w:tcW w:w="2212" w:type="dxa"/>
          </w:tcPr>
          <w:p w14:paraId="0E4A736B"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Atsakingas</w:t>
            </w:r>
          </w:p>
        </w:tc>
        <w:tc>
          <w:tcPr>
            <w:tcW w:w="803" w:type="dxa"/>
          </w:tcPr>
          <w:p w14:paraId="593A8BE3"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09</w:t>
            </w:r>
          </w:p>
        </w:tc>
        <w:tc>
          <w:tcPr>
            <w:tcW w:w="627" w:type="dxa"/>
          </w:tcPr>
          <w:p w14:paraId="36157043"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10</w:t>
            </w:r>
          </w:p>
        </w:tc>
        <w:tc>
          <w:tcPr>
            <w:tcW w:w="715" w:type="dxa"/>
          </w:tcPr>
          <w:p w14:paraId="6F808A49"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11</w:t>
            </w:r>
          </w:p>
        </w:tc>
        <w:tc>
          <w:tcPr>
            <w:tcW w:w="715" w:type="dxa"/>
          </w:tcPr>
          <w:p w14:paraId="31460B74"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12</w:t>
            </w:r>
          </w:p>
        </w:tc>
        <w:tc>
          <w:tcPr>
            <w:tcW w:w="715" w:type="dxa"/>
          </w:tcPr>
          <w:p w14:paraId="67324192"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01</w:t>
            </w:r>
          </w:p>
        </w:tc>
        <w:tc>
          <w:tcPr>
            <w:tcW w:w="891" w:type="dxa"/>
          </w:tcPr>
          <w:p w14:paraId="0E0A757A"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02</w:t>
            </w:r>
          </w:p>
        </w:tc>
        <w:tc>
          <w:tcPr>
            <w:tcW w:w="803" w:type="dxa"/>
          </w:tcPr>
          <w:p w14:paraId="42499154"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03</w:t>
            </w:r>
          </w:p>
        </w:tc>
        <w:tc>
          <w:tcPr>
            <w:tcW w:w="715" w:type="dxa"/>
          </w:tcPr>
          <w:p w14:paraId="1B590C59"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04</w:t>
            </w:r>
          </w:p>
        </w:tc>
        <w:tc>
          <w:tcPr>
            <w:tcW w:w="715" w:type="dxa"/>
          </w:tcPr>
          <w:p w14:paraId="423B7B16"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05</w:t>
            </w:r>
          </w:p>
        </w:tc>
        <w:tc>
          <w:tcPr>
            <w:tcW w:w="715" w:type="dxa"/>
          </w:tcPr>
          <w:p w14:paraId="7EEDE324" w14:textId="77777777" w:rsidR="0052597D" w:rsidRPr="00C905E5" w:rsidRDefault="0052597D" w:rsidP="00AB33A2">
            <w:pPr>
              <w:spacing w:line="360" w:lineRule="auto"/>
              <w:rPr>
                <w:rFonts w:ascii="Times New Roman" w:hAnsi="Times New Roman" w:cs="Times New Roman"/>
                <w:sz w:val="24"/>
                <w:szCs w:val="24"/>
              </w:rPr>
            </w:pPr>
            <w:r w:rsidRPr="00C905E5">
              <w:rPr>
                <w:rFonts w:ascii="Times New Roman" w:hAnsi="Times New Roman" w:cs="Times New Roman"/>
                <w:sz w:val="24"/>
                <w:szCs w:val="24"/>
              </w:rPr>
              <w:t>06</w:t>
            </w:r>
          </w:p>
        </w:tc>
      </w:tr>
      <w:tr w:rsidR="0052597D" w:rsidRPr="00C905E5" w14:paraId="12E918F7" w14:textId="77777777" w:rsidTr="00AB33A2">
        <w:tc>
          <w:tcPr>
            <w:tcW w:w="988" w:type="dxa"/>
          </w:tcPr>
          <w:p w14:paraId="4F25EA4E" w14:textId="162CEE86" w:rsidR="0052597D" w:rsidRPr="00C905E5" w:rsidRDefault="0052597D" w:rsidP="0052597D">
            <w:pPr>
              <w:spacing w:line="360" w:lineRule="auto"/>
              <w:rPr>
                <w:rFonts w:ascii="Times New Roman" w:hAnsi="Times New Roman" w:cs="Times New Roman"/>
                <w:sz w:val="24"/>
                <w:szCs w:val="24"/>
              </w:rPr>
            </w:pPr>
            <w:r w:rsidRPr="00C905E5">
              <w:rPr>
                <w:rFonts w:ascii="Times New Roman" w:hAnsi="Times New Roman" w:cs="Times New Roman"/>
                <w:sz w:val="24"/>
                <w:szCs w:val="24"/>
              </w:rPr>
              <w:t>1</w:t>
            </w:r>
            <w:r w:rsidR="0065695B">
              <w:rPr>
                <w:rFonts w:ascii="Times New Roman" w:hAnsi="Times New Roman" w:cs="Times New Roman"/>
                <w:sz w:val="24"/>
                <w:szCs w:val="24"/>
              </w:rPr>
              <w:t>.</w:t>
            </w:r>
          </w:p>
        </w:tc>
        <w:tc>
          <w:tcPr>
            <w:tcW w:w="3652" w:type="dxa"/>
          </w:tcPr>
          <w:p w14:paraId="7C9A825B" w14:textId="4064C15F" w:rsidR="0052597D" w:rsidRPr="00C905E5" w:rsidRDefault="0052597D" w:rsidP="0052597D">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1 klasės  mokinių adaptacija </w:t>
            </w:r>
          </w:p>
        </w:tc>
        <w:tc>
          <w:tcPr>
            <w:tcW w:w="2212" w:type="dxa"/>
          </w:tcPr>
          <w:p w14:paraId="6740AE23" w14:textId="1FE2A216" w:rsidR="00C25C03" w:rsidRPr="00C905E5" w:rsidRDefault="00C25C03" w:rsidP="00C25C03">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A. Voverienė, </w:t>
            </w:r>
          </w:p>
          <w:p w14:paraId="4D34A59A" w14:textId="37656C60" w:rsidR="0052597D" w:rsidRPr="00C905E5" w:rsidRDefault="00C25C03" w:rsidP="00C25C03">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R. Midverienė</w:t>
            </w:r>
          </w:p>
        </w:tc>
        <w:tc>
          <w:tcPr>
            <w:tcW w:w="803" w:type="dxa"/>
          </w:tcPr>
          <w:p w14:paraId="77C1F5C9" w14:textId="38A30A25" w:rsidR="0052597D" w:rsidRPr="00C905E5" w:rsidRDefault="0052597D" w:rsidP="0052597D">
            <w:pPr>
              <w:spacing w:line="360" w:lineRule="auto"/>
              <w:rPr>
                <w:rFonts w:ascii="Times New Roman" w:hAnsi="Times New Roman" w:cs="Times New Roman"/>
                <w:sz w:val="24"/>
                <w:szCs w:val="24"/>
              </w:rPr>
            </w:pPr>
          </w:p>
        </w:tc>
        <w:tc>
          <w:tcPr>
            <w:tcW w:w="627" w:type="dxa"/>
          </w:tcPr>
          <w:p w14:paraId="66FF0EFC" w14:textId="328F259F" w:rsidR="0052597D" w:rsidRPr="00C905E5" w:rsidRDefault="0052597D" w:rsidP="0052597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61EEDA32" w14:textId="51ABC39C" w:rsidR="0052597D" w:rsidRPr="00C905E5" w:rsidRDefault="0052597D" w:rsidP="0052597D">
            <w:pPr>
              <w:spacing w:line="360" w:lineRule="auto"/>
              <w:rPr>
                <w:rFonts w:ascii="Times New Roman" w:hAnsi="Times New Roman" w:cs="Times New Roman"/>
                <w:sz w:val="24"/>
                <w:szCs w:val="24"/>
              </w:rPr>
            </w:pPr>
          </w:p>
        </w:tc>
        <w:tc>
          <w:tcPr>
            <w:tcW w:w="715" w:type="dxa"/>
          </w:tcPr>
          <w:p w14:paraId="2335ABA6" w14:textId="61C90EEC" w:rsidR="0052597D" w:rsidRPr="00C905E5" w:rsidRDefault="0052597D" w:rsidP="0052597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5D06BFF7" w14:textId="5CEF6C8D" w:rsidR="0052597D" w:rsidRPr="00C905E5" w:rsidRDefault="0052597D" w:rsidP="0052597D">
            <w:pPr>
              <w:spacing w:line="360" w:lineRule="auto"/>
              <w:rPr>
                <w:rFonts w:ascii="Times New Roman" w:hAnsi="Times New Roman" w:cs="Times New Roman"/>
                <w:sz w:val="24"/>
                <w:szCs w:val="24"/>
              </w:rPr>
            </w:pPr>
          </w:p>
        </w:tc>
        <w:tc>
          <w:tcPr>
            <w:tcW w:w="891" w:type="dxa"/>
          </w:tcPr>
          <w:p w14:paraId="66FF5D91" w14:textId="5F265749" w:rsidR="0052597D" w:rsidRPr="00C905E5" w:rsidRDefault="0052597D" w:rsidP="0052597D">
            <w:pPr>
              <w:spacing w:line="360" w:lineRule="auto"/>
              <w:rPr>
                <w:rFonts w:ascii="Times New Roman" w:hAnsi="Times New Roman" w:cs="Times New Roman"/>
                <w:sz w:val="24"/>
                <w:szCs w:val="24"/>
              </w:rPr>
            </w:pPr>
          </w:p>
        </w:tc>
        <w:tc>
          <w:tcPr>
            <w:tcW w:w="803" w:type="dxa"/>
          </w:tcPr>
          <w:p w14:paraId="6DB560A9" w14:textId="0D786779" w:rsidR="0052597D" w:rsidRPr="00C905E5" w:rsidRDefault="0052597D" w:rsidP="0052597D">
            <w:pPr>
              <w:spacing w:line="360" w:lineRule="auto"/>
              <w:rPr>
                <w:rFonts w:ascii="Times New Roman" w:hAnsi="Times New Roman" w:cs="Times New Roman"/>
                <w:sz w:val="24"/>
                <w:szCs w:val="24"/>
              </w:rPr>
            </w:pPr>
          </w:p>
        </w:tc>
        <w:tc>
          <w:tcPr>
            <w:tcW w:w="715" w:type="dxa"/>
          </w:tcPr>
          <w:p w14:paraId="624A1D31" w14:textId="65872A8E" w:rsidR="0052597D" w:rsidRPr="00C905E5" w:rsidRDefault="0052597D" w:rsidP="0052597D">
            <w:pPr>
              <w:spacing w:line="360" w:lineRule="auto"/>
              <w:rPr>
                <w:rFonts w:ascii="Times New Roman" w:hAnsi="Times New Roman" w:cs="Times New Roman"/>
                <w:sz w:val="24"/>
                <w:szCs w:val="24"/>
              </w:rPr>
            </w:pPr>
          </w:p>
        </w:tc>
        <w:tc>
          <w:tcPr>
            <w:tcW w:w="715" w:type="dxa"/>
          </w:tcPr>
          <w:p w14:paraId="504ECCEC" w14:textId="0848A24D" w:rsidR="0052597D" w:rsidRPr="00C905E5" w:rsidRDefault="0052597D" w:rsidP="0052597D">
            <w:pPr>
              <w:spacing w:line="360" w:lineRule="auto"/>
              <w:rPr>
                <w:rFonts w:ascii="Times New Roman" w:hAnsi="Times New Roman" w:cs="Times New Roman"/>
                <w:sz w:val="24"/>
                <w:szCs w:val="24"/>
              </w:rPr>
            </w:pPr>
          </w:p>
        </w:tc>
        <w:tc>
          <w:tcPr>
            <w:tcW w:w="715" w:type="dxa"/>
          </w:tcPr>
          <w:p w14:paraId="7A1857B1" w14:textId="43BB6CC5" w:rsidR="0052597D" w:rsidRPr="00C905E5" w:rsidRDefault="0052597D" w:rsidP="0052597D">
            <w:pPr>
              <w:spacing w:line="360" w:lineRule="auto"/>
              <w:rPr>
                <w:rFonts w:ascii="Times New Roman" w:hAnsi="Times New Roman" w:cs="Times New Roman"/>
                <w:sz w:val="24"/>
                <w:szCs w:val="24"/>
              </w:rPr>
            </w:pPr>
          </w:p>
        </w:tc>
      </w:tr>
      <w:tr w:rsidR="0052597D" w:rsidRPr="00C905E5" w14:paraId="350E9835" w14:textId="77777777" w:rsidTr="00AB33A2">
        <w:tc>
          <w:tcPr>
            <w:tcW w:w="988" w:type="dxa"/>
          </w:tcPr>
          <w:p w14:paraId="136F725B" w14:textId="0CE26BA4" w:rsidR="0052597D" w:rsidRPr="00C905E5" w:rsidRDefault="0065695B" w:rsidP="0052597D">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652" w:type="dxa"/>
          </w:tcPr>
          <w:p w14:paraId="3582D07F" w14:textId="16EB817A" w:rsidR="0052597D" w:rsidRPr="00C905E5" w:rsidRDefault="0052597D" w:rsidP="0052597D">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5 klasės mokinių adaptacija, jų kompetencijų vertinimas, pasiekimų, stebėsena, analizė.</w:t>
            </w:r>
          </w:p>
        </w:tc>
        <w:tc>
          <w:tcPr>
            <w:tcW w:w="2212" w:type="dxa"/>
          </w:tcPr>
          <w:p w14:paraId="3B2F806E" w14:textId="0ABBF207" w:rsidR="00C25C03" w:rsidRPr="00C905E5" w:rsidRDefault="00C25C03" w:rsidP="00C25C03">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A. Voverienė, </w:t>
            </w:r>
          </w:p>
          <w:p w14:paraId="76855DE4" w14:textId="285EDFFE" w:rsidR="0052597D" w:rsidRPr="00C905E5" w:rsidRDefault="00C25C03" w:rsidP="00C25C03">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R. Midverienė</w:t>
            </w:r>
          </w:p>
        </w:tc>
        <w:tc>
          <w:tcPr>
            <w:tcW w:w="803" w:type="dxa"/>
          </w:tcPr>
          <w:p w14:paraId="756FF826" w14:textId="1BC6F580" w:rsidR="0052597D" w:rsidRPr="00C905E5" w:rsidRDefault="0052597D" w:rsidP="0052597D">
            <w:pPr>
              <w:spacing w:line="360" w:lineRule="auto"/>
              <w:rPr>
                <w:rFonts w:ascii="Times New Roman" w:hAnsi="Times New Roman" w:cs="Times New Roman"/>
                <w:sz w:val="24"/>
                <w:szCs w:val="24"/>
              </w:rPr>
            </w:pPr>
          </w:p>
        </w:tc>
        <w:tc>
          <w:tcPr>
            <w:tcW w:w="627" w:type="dxa"/>
          </w:tcPr>
          <w:p w14:paraId="638FC19D" w14:textId="2994CA23" w:rsidR="0052597D" w:rsidRPr="00C905E5" w:rsidRDefault="0052597D" w:rsidP="0052597D">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1D038EF6" w14:textId="4C1B772F" w:rsidR="0052597D" w:rsidRPr="00C905E5" w:rsidRDefault="0052597D" w:rsidP="0052597D">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w:t>
            </w:r>
          </w:p>
        </w:tc>
        <w:tc>
          <w:tcPr>
            <w:tcW w:w="715" w:type="dxa"/>
          </w:tcPr>
          <w:p w14:paraId="2C902E90" w14:textId="54B81114" w:rsidR="0052597D" w:rsidRPr="00C905E5" w:rsidRDefault="0052597D" w:rsidP="0052597D">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325710D2" w14:textId="5D33AFFC" w:rsidR="0052597D" w:rsidRPr="00C905E5" w:rsidRDefault="0052597D" w:rsidP="0052597D">
            <w:pPr>
              <w:spacing w:line="360" w:lineRule="auto"/>
              <w:rPr>
                <w:rFonts w:ascii="Times New Roman" w:hAnsi="Times New Roman" w:cs="Times New Roman"/>
                <w:sz w:val="24"/>
                <w:szCs w:val="24"/>
              </w:rPr>
            </w:pPr>
          </w:p>
        </w:tc>
        <w:tc>
          <w:tcPr>
            <w:tcW w:w="891" w:type="dxa"/>
          </w:tcPr>
          <w:p w14:paraId="512D1F35" w14:textId="22F647F8" w:rsidR="0052597D" w:rsidRPr="00C905E5" w:rsidRDefault="0052597D" w:rsidP="0052597D">
            <w:pPr>
              <w:spacing w:line="360" w:lineRule="auto"/>
              <w:rPr>
                <w:rFonts w:ascii="Times New Roman" w:hAnsi="Times New Roman" w:cs="Times New Roman"/>
                <w:sz w:val="24"/>
                <w:szCs w:val="24"/>
              </w:rPr>
            </w:pPr>
          </w:p>
        </w:tc>
        <w:tc>
          <w:tcPr>
            <w:tcW w:w="803" w:type="dxa"/>
          </w:tcPr>
          <w:p w14:paraId="4B1302B4" w14:textId="461BAE8A" w:rsidR="0052597D" w:rsidRPr="00C905E5" w:rsidRDefault="0052597D" w:rsidP="0052597D">
            <w:pPr>
              <w:spacing w:line="360" w:lineRule="auto"/>
              <w:rPr>
                <w:rFonts w:ascii="Times New Roman" w:hAnsi="Times New Roman" w:cs="Times New Roman"/>
                <w:sz w:val="24"/>
                <w:szCs w:val="24"/>
              </w:rPr>
            </w:pPr>
          </w:p>
        </w:tc>
        <w:tc>
          <w:tcPr>
            <w:tcW w:w="715" w:type="dxa"/>
          </w:tcPr>
          <w:p w14:paraId="335B940D" w14:textId="7E5D0C3F" w:rsidR="0052597D" w:rsidRPr="00C905E5" w:rsidRDefault="0052597D" w:rsidP="0052597D">
            <w:pPr>
              <w:spacing w:line="360" w:lineRule="auto"/>
              <w:rPr>
                <w:rFonts w:ascii="Times New Roman" w:hAnsi="Times New Roman" w:cs="Times New Roman"/>
                <w:sz w:val="24"/>
                <w:szCs w:val="24"/>
              </w:rPr>
            </w:pPr>
          </w:p>
        </w:tc>
        <w:tc>
          <w:tcPr>
            <w:tcW w:w="715" w:type="dxa"/>
          </w:tcPr>
          <w:p w14:paraId="5B4B7656" w14:textId="2F03B894" w:rsidR="0052597D" w:rsidRPr="00C905E5" w:rsidRDefault="00321232" w:rsidP="0052597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7907A33F" w14:textId="3CCCD471" w:rsidR="0052597D" w:rsidRPr="00C905E5" w:rsidRDefault="0052597D" w:rsidP="0052597D">
            <w:pPr>
              <w:spacing w:line="360" w:lineRule="auto"/>
              <w:rPr>
                <w:rFonts w:ascii="Times New Roman" w:hAnsi="Times New Roman" w:cs="Times New Roman"/>
                <w:sz w:val="24"/>
                <w:szCs w:val="24"/>
              </w:rPr>
            </w:pPr>
          </w:p>
        </w:tc>
      </w:tr>
      <w:tr w:rsidR="00111E0D" w:rsidRPr="00C905E5" w14:paraId="2A047D93" w14:textId="77777777" w:rsidTr="00AB33A2">
        <w:tc>
          <w:tcPr>
            <w:tcW w:w="988" w:type="dxa"/>
          </w:tcPr>
          <w:p w14:paraId="0BF1E786" w14:textId="0AD396C5" w:rsidR="00111E0D" w:rsidRPr="00C905E5" w:rsidRDefault="00111E0D" w:rsidP="00111E0D">
            <w:pPr>
              <w:spacing w:line="360" w:lineRule="auto"/>
              <w:rPr>
                <w:rFonts w:ascii="Times New Roman" w:hAnsi="Times New Roman" w:cs="Times New Roman"/>
                <w:sz w:val="24"/>
                <w:szCs w:val="24"/>
              </w:rPr>
            </w:pPr>
            <w:r w:rsidRPr="00C905E5">
              <w:rPr>
                <w:rFonts w:ascii="Times New Roman" w:hAnsi="Times New Roman" w:cs="Times New Roman"/>
                <w:sz w:val="24"/>
                <w:szCs w:val="24"/>
              </w:rPr>
              <w:lastRenderedPageBreak/>
              <w:t>3.</w:t>
            </w:r>
          </w:p>
        </w:tc>
        <w:tc>
          <w:tcPr>
            <w:tcW w:w="3652" w:type="dxa"/>
          </w:tcPr>
          <w:p w14:paraId="5A4BB0FB" w14:textId="6DC1CCB7" w:rsidR="00111E0D" w:rsidRPr="00C905E5" w:rsidRDefault="00111E0D" w:rsidP="00111E0D">
            <w:pPr>
              <w:autoSpaceDE w:val="0"/>
              <w:autoSpaceDN w:val="0"/>
              <w:adjustRightInd w:val="0"/>
              <w:spacing w:line="360" w:lineRule="auto"/>
              <w:rPr>
                <w:rFonts w:ascii="Times New Roman" w:hAnsi="Times New Roman" w:cs="Times New Roman"/>
                <w:sz w:val="24"/>
                <w:szCs w:val="24"/>
              </w:rPr>
            </w:pPr>
            <w:r w:rsidRPr="00C905E5">
              <w:rPr>
                <w:rFonts w:ascii="Times New Roman" w:hAnsi="Times New Roman" w:cs="Times New Roman"/>
                <w:sz w:val="24"/>
                <w:szCs w:val="24"/>
              </w:rPr>
              <w:t>Neformalaus švietimo veikl</w:t>
            </w:r>
            <w:r>
              <w:rPr>
                <w:rFonts w:ascii="Times New Roman" w:hAnsi="Times New Roman" w:cs="Times New Roman"/>
                <w:sz w:val="24"/>
                <w:szCs w:val="24"/>
              </w:rPr>
              <w:t>os stebėsena.</w:t>
            </w:r>
          </w:p>
        </w:tc>
        <w:tc>
          <w:tcPr>
            <w:tcW w:w="2212" w:type="dxa"/>
          </w:tcPr>
          <w:p w14:paraId="24D17AF5" w14:textId="5F24225F" w:rsidR="00111E0D" w:rsidRPr="00C905E5" w:rsidRDefault="00111E0D" w:rsidP="00111E0D">
            <w:pPr>
              <w:spacing w:line="360" w:lineRule="auto"/>
              <w:rPr>
                <w:rFonts w:ascii="Times New Roman" w:hAnsi="Times New Roman" w:cs="Times New Roman"/>
                <w:sz w:val="24"/>
                <w:szCs w:val="24"/>
              </w:rPr>
            </w:pPr>
            <w:r w:rsidRPr="00C905E5">
              <w:rPr>
                <w:rFonts w:ascii="Times New Roman" w:hAnsi="Times New Roman" w:cs="Times New Roman"/>
                <w:sz w:val="24"/>
                <w:szCs w:val="24"/>
              </w:rPr>
              <w:t>R. Midverienė</w:t>
            </w:r>
          </w:p>
        </w:tc>
        <w:tc>
          <w:tcPr>
            <w:tcW w:w="803" w:type="dxa"/>
          </w:tcPr>
          <w:p w14:paraId="1366C074" w14:textId="77777777" w:rsidR="00111E0D" w:rsidRPr="00C905E5" w:rsidRDefault="00111E0D" w:rsidP="00111E0D">
            <w:pPr>
              <w:spacing w:line="360" w:lineRule="auto"/>
              <w:rPr>
                <w:rFonts w:ascii="Times New Roman" w:hAnsi="Times New Roman" w:cs="Times New Roman"/>
                <w:sz w:val="24"/>
                <w:szCs w:val="24"/>
              </w:rPr>
            </w:pPr>
          </w:p>
        </w:tc>
        <w:tc>
          <w:tcPr>
            <w:tcW w:w="627" w:type="dxa"/>
          </w:tcPr>
          <w:p w14:paraId="67F1E580" w14:textId="77777777" w:rsidR="00111E0D" w:rsidRPr="00C905E5" w:rsidRDefault="00111E0D" w:rsidP="00111E0D">
            <w:pPr>
              <w:spacing w:line="360" w:lineRule="auto"/>
              <w:rPr>
                <w:rFonts w:ascii="Times New Roman" w:hAnsi="Times New Roman" w:cs="Times New Roman"/>
                <w:sz w:val="24"/>
                <w:szCs w:val="24"/>
              </w:rPr>
            </w:pPr>
          </w:p>
        </w:tc>
        <w:tc>
          <w:tcPr>
            <w:tcW w:w="715" w:type="dxa"/>
          </w:tcPr>
          <w:p w14:paraId="45FE44A7" w14:textId="77777777" w:rsidR="00111E0D" w:rsidRPr="00C905E5" w:rsidRDefault="00111E0D" w:rsidP="00111E0D">
            <w:pPr>
              <w:spacing w:line="360" w:lineRule="auto"/>
              <w:rPr>
                <w:rFonts w:ascii="Times New Roman" w:hAnsi="Times New Roman" w:cs="Times New Roman"/>
                <w:sz w:val="24"/>
                <w:szCs w:val="24"/>
              </w:rPr>
            </w:pPr>
          </w:p>
        </w:tc>
        <w:tc>
          <w:tcPr>
            <w:tcW w:w="715" w:type="dxa"/>
          </w:tcPr>
          <w:p w14:paraId="469C9CC0" w14:textId="084781BD" w:rsidR="00111E0D" w:rsidRPr="00C905E5" w:rsidRDefault="00111E0D" w:rsidP="00111E0D">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c>
          <w:tcPr>
            <w:tcW w:w="715" w:type="dxa"/>
          </w:tcPr>
          <w:p w14:paraId="013642AD" w14:textId="77777777" w:rsidR="00111E0D" w:rsidRPr="00C905E5" w:rsidRDefault="00111E0D" w:rsidP="00111E0D">
            <w:pPr>
              <w:spacing w:line="360" w:lineRule="auto"/>
              <w:rPr>
                <w:rFonts w:ascii="Times New Roman" w:hAnsi="Times New Roman" w:cs="Times New Roman"/>
                <w:sz w:val="24"/>
                <w:szCs w:val="24"/>
              </w:rPr>
            </w:pPr>
          </w:p>
        </w:tc>
        <w:tc>
          <w:tcPr>
            <w:tcW w:w="891" w:type="dxa"/>
          </w:tcPr>
          <w:p w14:paraId="19A8A0EB" w14:textId="77777777" w:rsidR="00111E0D" w:rsidRPr="00C905E5" w:rsidRDefault="00111E0D" w:rsidP="00111E0D">
            <w:pPr>
              <w:spacing w:line="360" w:lineRule="auto"/>
              <w:rPr>
                <w:rFonts w:ascii="Times New Roman" w:hAnsi="Times New Roman" w:cs="Times New Roman"/>
                <w:sz w:val="24"/>
                <w:szCs w:val="24"/>
              </w:rPr>
            </w:pPr>
          </w:p>
        </w:tc>
        <w:tc>
          <w:tcPr>
            <w:tcW w:w="803" w:type="dxa"/>
          </w:tcPr>
          <w:p w14:paraId="75322871" w14:textId="77777777" w:rsidR="00111E0D" w:rsidRPr="00C905E5" w:rsidRDefault="00111E0D" w:rsidP="00111E0D">
            <w:pPr>
              <w:spacing w:line="360" w:lineRule="auto"/>
              <w:rPr>
                <w:rFonts w:ascii="Times New Roman" w:hAnsi="Times New Roman" w:cs="Times New Roman"/>
                <w:sz w:val="24"/>
                <w:szCs w:val="24"/>
              </w:rPr>
            </w:pPr>
          </w:p>
        </w:tc>
        <w:tc>
          <w:tcPr>
            <w:tcW w:w="715" w:type="dxa"/>
          </w:tcPr>
          <w:p w14:paraId="204670ED" w14:textId="77777777" w:rsidR="00111E0D" w:rsidRPr="00C905E5" w:rsidRDefault="00111E0D" w:rsidP="00111E0D">
            <w:pPr>
              <w:spacing w:line="360" w:lineRule="auto"/>
              <w:rPr>
                <w:rFonts w:ascii="Times New Roman" w:hAnsi="Times New Roman" w:cs="Times New Roman"/>
                <w:sz w:val="24"/>
                <w:szCs w:val="24"/>
              </w:rPr>
            </w:pPr>
          </w:p>
        </w:tc>
        <w:tc>
          <w:tcPr>
            <w:tcW w:w="715" w:type="dxa"/>
          </w:tcPr>
          <w:p w14:paraId="4966E553" w14:textId="094FD60F" w:rsidR="00111E0D" w:rsidRPr="00C905E5" w:rsidRDefault="00846268" w:rsidP="00111E0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0B7887F5" w14:textId="3A48E05D" w:rsidR="00111E0D" w:rsidRPr="00C905E5" w:rsidRDefault="00111E0D" w:rsidP="00111E0D">
            <w:pPr>
              <w:spacing w:line="360" w:lineRule="auto"/>
              <w:rPr>
                <w:rFonts w:ascii="Times New Roman" w:hAnsi="Times New Roman" w:cs="Times New Roman"/>
                <w:sz w:val="24"/>
                <w:szCs w:val="24"/>
              </w:rPr>
            </w:pPr>
            <w:r w:rsidRPr="00C905E5">
              <w:rPr>
                <w:rFonts w:ascii="Times New Roman" w:hAnsi="Times New Roman" w:cs="Times New Roman"/>
                <w:sz w:val="24"/>
                <w:szCs w:val="24"/>
              </w:rPr>
              <w:t>+</w:t>
            </w:r>
          </w:p>
        </w:tc>
      </w:tr>
      <w:tr w:rsidR="00111E0D" w:rsidRPr="00C905E5" w14:paraId="39130E1E" w14:textId="77777777" w:rsidTr="00AB33A2">
        <w:tc>
          <w:tcPr>
            <w:tcW w:w="988" w:type="dxa"/>
          </w:tcPr>
          <w:p w14:paraId="09523364" w14:textId="006EEADE" w:rsidR="00111E0D" w:rsidRPr="00C905E5" w:rsidRDefault="00321232" w:rsidP="00111E0D">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652" w:type="dxa"/>
          </w:tcPr>
          <w:p w14:paraId="318A45A4" w14:textId="20E78B3A" w:rsidR="00111E0D" w:rsidRPr="00C905E5" w:rsidRDefault="00321232" w:rsidP="00111E0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Tiksliųjų mokslų metodinės grupės mokytojų veiklos stebėsena</w:t>
            </w:r>
          </w:p>
        </w:tc>
        <w:tc>
          <w:tcPr>
            <w:tcW w:w="2212" w:type="dxa"/>
          </w:tcPr>
          <w:p w14:paraId="03F51C0A" w14:textId="77777777" w:rsidR="00476B6E"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A. Voverienė, </w:t>
            </w:r>
          </w:p>
          <w:p w14:paraId="209E74E7" w14:textId="6D415511" w:rsidR="00111E0D"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R. Midverienė</w:t>
            </w:r>
          </w:p>
        </w:tc>
        <w:tc>
          <w:tcPr>
            <w:tcW w:w="803" w:type="dxa"/>
          </w:tcPr>
          <w:p w14:paraId="79F790F7" w14:textId="77777777" w:rsidR="00111E0D" w:rsidRPr="00C905E5" w:rsidRDefault="00111E0D" w:rsidP="00111E0D">
            <w:pPr>
              <w:spacing w:line="360" w:lineRule="auto"/>
              <w:rPr>
                <w:rFonts w:ascii="Times New Roman" w:hAnsi="Times New Roman" w:cs="Times New Roman"/>
                <w:sz w:val="24"/>
                <w:szCs w:val="24"/>
              </w:rPr>
            </w:pPr>
          </w:p>
        </w:tc>
        <w:tc>
          <w:tcPr>
            <w:tcW w:w="627" w:type="dxa"/>
          </w:tcPr>
          <w:p w14:paraId="298145C6" w14:textId="3A35036A" w:rsidR="00111E0D" w:rsidRPr="00C905E5" w:rsidRDefault="00321232" w:rsidP="00111E0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5F5E8216" w14:textId="746347A8" w:rsidR="00111E0D" w:rsidRPr="00C905E5" w:rsidRDefault="00111E0D" w:rsidP="00111E0D">
            <w:pPr>
              <w:spacing w:line="360" w:lineRule="auto"/>
              <w:rPr>
                <w:rFonts w:ascii="Times New Roman" w:hAnsi="Times New Roman" w:cs="Times New Roman"/>
                <w:sz w:val="24"/>
                <w:szCs w:val="24"/>
              </w:rPr>
            </w:pPr>
          </w:p>
        </w:tc>
        <w:tc>
          <w:tcPr>
            <w:tcW w:w="715" w:type="dxa"/>
          </w:tcPr>
          <w:p w14:paraId="47B178EF" w14:textId="77777777" w:rsidR="00111E0D" w:rsidRPr="00C905E5" w:rsidRDefault="00111E0D" w:rsidP="00111E0D">
            <w:pPr>
              <w:spacing w:line="360" w:lineRule="auto"/>
              <w:rPr>
                <w:rFonts w:ascii="Times New Roman" w:hAnsi="Times New Roman" w:cs="Times New Roman"/>
                <w:sz w:val="24"/>
                <w:szCs w:val="24"/>
              </w:rPr>
            </w:pPr>
          </w:p>
        </w:tc>
        <w:tc>
          <w:tcPr>
            <w:tcW w:w="715" w:type="dxa"/>
          </w:tcPr>
          <w:p w14:paraId="7E7934B9" w14:textId="77777777" w:rsidR="00111E0D" w:rsidRPr="00C905E5" w:rsidRDefault="00111E0D" w:rsidP="00111E0D">
            <w:pPr>
              <w:spacing w:line="360" w:lineRule="auto"/>
              <w:rPr>
                <w:rFonts w:ascii="Times New Roman" w:hAnsi="Times New Roman" w:cs="Times New Roman"/>
                <w:sz w:val="24"/>
                <w:szCs w:val="24"/>
              </w:rPr>
            </w:pPr>
          </w:p>
        </w:tc>
        <w:tc>
          <w:tcPr>
            <w:tcW w:w="891" w:type="dxa"/>
          </w:tcPr>
          <w:p w14:paraId="0AE89D7D" w14:textId="6C5FD945" w:rsidR="00111E0D" w:rsidRPr="00C905E5" w:rsidRDefault="00111E0D" w:rsidP="00111E0D">
            <w:pPr>
              <w:spacing w:line="360" w:lineRule="auto"/>
              <w:rPr>
                <w:rFonts w:ascii="Times New Roman" w:hAnsi="Times New Roman" w:cs="Times New Roman"/>
                <w:sz w:val="24"/>
                <w:szCs w:val="24"/>
              </w:rPr>
            </w:pPr>
          </w:p>
        </w:tc>
        <w:tc>
          <w:tcPr>
            <w:tcW w:w="803" w:type="dxa"/>
          </w:tcPr>
          <w:p w14:paraId="18EE76B1" w14:textId="28E9DC4C" w:rsidR="00111E0D" w:rsidRPr="00C905E5" w:rsidRDefault="00111E0D" w:rsidP="00111E0D">
            <w:pPr>
              <w:spacing w:line="360" w:lineRule="auto"/>
              <w:rPr>
                <w:rFonts w:ascii="Times New Roman" w:hAnsi="Times New Roman" w:cs="Times New Roman"/>
                <w:sz w:val="24"/>
                <w:szCs w:val="24"/>
              </w:rPr>
            </w:pPr>
          </w:p>
        </w:tc>
        <w:tc>
          <w:tcPr>
            <w:tcW w:w="715" w:type="dxa"/>
          </w:tcPr>
          <w:p w14:paraId="0F4C1336" w14:textId="263012C9" w:rsidR="00111E0D" w:rsidRPr="00C905E5" w:rsidRDefault="00111E0D" w:rsidP="00111E0D">
            <w:pPr>
              <w:spacing w:line="360" w:lineRule="auto"/>
              <w:rPr>
                <w:rFonts w:ascii="Times New Roman" w:hAnsi="Times New Roman" w:cs="Times New Roman"/>
                <w:sz w:val="24"/>
                <w:szCs w:val="24"/>
              </w:rPr>
            </w:pPr>
          </w:p>
        </w:tc>
        <w:tc>
          <w:tcPr>
            <w:tcW w:w="715" w:type="dxa"/>
          </w:tcPr>
          <w:p w14:paraId="7489A6DA" w14:textId="77777777" w:rsidR="00111E0D" w:rsidRPr="00C905E5" w:rsidRDefault="00111E0D" w:rsidP="00111E0D">
            <w:pPr>
              <w:spacing w:line="360" w:lineRule="auto"/>
              <w:rPr>
                <w:rFonts w:ascii="Times New Roman" w:hAnsi="Times New Roman" w:cs="Times New Roman"/>
                <w:sz w:val="24"/>
                <w:szCs w:val="24"/>
              </w:rPr>
            </w:pPr>
          </w:p>
        </w:tc>
        <w:tc>
          <w:tcPr>
            <w:tcW w:w="715" w:type="dxa"/>
          </w:tcPr>
          <w:p w14:paraId="5FD2E7CA" w14:textId="77777777" w:rsidR="00111E0D" w:rsidRPr="00C905E5" w:rsidRDefault="00111E0D" w:rsidP="00111E0D">
            <w:pPr>
              <w:spacing w:line="360" w:lineRule="auto"/>
              <w:rPr>
                <w:rFonts w:ascii="Times New Roman" w:hAnsi="Times New Roman" w:cs="Times New Roman"/>
                <w:sz w:val="24"/>
                <w:szCs w:val="24"/>
              </w:rPr>
            </w:pPr>
          </w:p>
        </w:tc>
      </w:tr>
      <w:tr w:rsidR="00321232" w:rsidRPr="00C905E5" w14:paraId="41FF1FD1" w14:textId="77777777" w:rsidTr="00AB33A2">
        <w:tc>
          <w:tcPr>
            <w:tcW w:w="988" w:type="dxa"/>
          </w:tcPr>
          <w:p w14:paraId="7909003E" w14:textId="51C209CB" w:rsidR="00321232" w:rsidRDefault="00321232" w:rsidP="00111E0D">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652" w:type="dxa"/>
          </w:tcPr>
          <w:p w14:paraId="695B34B2" w14:textId="02AAFAC7" w:rsidR="00321232" w:rsidRDefault="00321232" w:rsidP="00111E0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Socialinių mokslų metodinės grupės mokytojų veiklos stebėsena</w:t>
            </w:r>
          </w:p>
        </w:tc>
        <w:tc>
          <w:tcPr>
            <w:tcW w:w="2212" w:type="dxa"/>
          </w:tcPr>
          <w:p w14:paraId="7E69582B" w14:textId="77777777" w:rsidR="00476B6E"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A. Voverienė, </w:t>
            </w:r>
          </w:p>
          <w:p w14:paraId="6B017956" w14:textId="2A687883" w:rsidR="00321232"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R. Midverienė</w:t>
            </w:r>
          </w:p>
        </w:tc>
        <w:tc>
          <w:tcPr>
            <w:tcW w:w="803" w:type="dxa"/>
          </w:tcPr>
          <w:p w14:paraId="3298CEEE" w14:textId="77777777" w:rsidR="00321232" w:rsidRPr="00C905E5" w:rsidRDefault="00321232" w:rsidP="00111E0D">
            <w:pPr>
              <w:spacing w:line="360" w:lineRule="auto"/>
              <w:rPr>
                <w:rFonts w:ascii="Times New Roman" w:hAnsi="Times New Roman" w:cs="Times New Roman"/>
                <w:sz w:val="24"/>
                <w:szCs w:val="24"/>
              </w:rPr>
            </w:pPr>
          </w:p>
        </w:tc>
        <w:tc>
          <w:tcPr>
            <w:tcW w:w="627" w:type="dxa"/>
          </w:tcPr>
          <w:p w14:paraId="2B474F83" w14:textId="77777777" w:rsidR="00321232" w:rsidRDefault="00321232" w:rsidP="00111E0D">
            <w:pPr>
              <w:spacing w:line="360" w:lineRule="auto"/>
              <w:rPr>
                <w:rFonts w:ascii="Times New Roman" w:hAnsi="Times New Roman" w:cs="Times New Roman"/>
                <w:sz w:val="24"/>
                <w:szCs w:val="24"/>
              </w:rPr>
            </w:pPr>
          </w:p>
        </w:tc>
        <w:tc>
          <w:tcPr>
            <w:tcW w:w="715" w:type="dxa"/>
          </w:tcPr>
          <w:p w14:paraId="69C22044" w14:textId="1FC0EE0C" w:rsidR="00321232" w:rsidRDefault="00321232" w:rsidP="00111E0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575CBC13" w14:textId="77777777" w:rsidR="00321232" w:rsidRPr="00C905E5" w:rsidRDefault="00321232" w:rsidP="00111E0D">
            <w:pPr>
              <w:spacing w:line="360" w:lineRule="auto"/>
              <w:rPr>
                <w:rFonts w:ascii="Times New Roman" w:hAnsi="Times New Roman" w:cs="Times New Roman"/>
                <w:sz w:val="24"/>
                <w:szCs w:val="24"/>
              </w:rPr>
            </w:pPr>
          </w:p>
        </w:tc>
        <w:tc>
          <w:tcPr>
            <w:tcW w:w="715" w:type="dxa"/>
          </w:tcPr>
          <w:p w14:paraId="1BA809E9" w14:textId="77777777" w:rsidR="00321232" w:rsidRPr="00C905E5" w:rsidRDefault="00321232" w:rsidP="00111E0D">
            <w:pPr>
              <w:spacing w:line="360" w:lineRule="auto"/>
              <w:rPr>
                <w:rFonts w:ascii="Times New Roman" w:hAnsi="Times New Roman" w:cs="Times New Roman"/>
                <w:sz w:val="24"/>
                <w:szCs w:val="24"/>
              </w:rPr>
            </w:pPr>
          </w:p>
        </w:tc>
        <w:tc>
          <w:tcPr>
            <w:tcW w:w="891" w:type="dxa"/>
          </w:tcPr>
          <w:p w14:paraId="1890DD6E" w14:textId="77777777" w:rsidR="00321232" w:rsidRDefault="00321232" w:rsidP="00111E0D">
            <w:pPr>
              <w:spacing w:line="360" w:lineRule="auto"/>
              <w:rPr>
                <w:rFonts w:ascii="Times New Roman" w:hAnsi="Times New Roman" w:cs="Times New Roman"/>
                <w:sz w:val="24"/>
                <w:szCs w:val="24"/>
              </w:rPr>
            </w:pPr>
          </w:p>
        </w:tc>
        <w:tc>
          <w:tcPr>
            <w:tcW w:w="803" w:type="dxa"/>
          </w:tcPr>
          <w:p w14:paraId="088B77C4" w14:textId="77777777" w:rsidR="00321232" w:rsidRDefault="00321232" w:rsidP="00111E0D">
            <w:pPr>
              <w:spacing w:line="360" w:lineRule="auto"/>
              <w:rPr>
                <w:rFonts w:ascii="Times New Roman" w:hAnsi="Times New Roman" w:cs="Times New Roman"/>
                <w:sz w:val="24"/>
                <w:szCs w:val="24"/>
              </w:rPr>
            </w:pPr>
          </w:p>
        </w:tc>
        <w:tc>
          <w:tcPr>
            <w:tcW w:w="715" w:type="dxa"/>
          </w:tcPr>
          <w:p w14:paraId="697E5385" w14:textId="77777777" w:rsidR="00321232" w:rsidRDefault="00321232" w:rsidP="00111E0D">
            <w:pPr>
              <w:spacing w:line="360" w:lineRule="auto"/>
              <w:rPr>
                <w:rFonts w:ascii="Times New Roman" w:hAnsi="Times New Roman" w:cs="Times New Roman"/>
                <w:sz w:val="24"/>
                <w:szCs w:val="24"/>
              </w:rPr>
            </w:pPr>
          </w:p>
        </w:tc>
        <w:tc>
          <w:tcPr>
            <w:tcW w:w="715" w:type="dxa"/>
          </w:tcPr>
          <w:p w14:paraId="2E5713CC" w14:textId="77777777" w:rsidR="00321232" w:rsidRPr="00C905E5" w:rsidRDefault="00321232" w:rsidP="00111E0D">
            <w:pPr>
              <w:spacing w:line="360" w:lineRule="auto"/>
              <w:rPr>
                <w:rFonts w:ascii="Times New Roman" w:hAnsi="Times New Roman" w:cs="Times New Roman"/>
                <w:sz w:val="24"/>
                <w:szCs w:val="24"/>
              </w:rPr>
            </w:pPr>
          </w:p>
        </w:tc>
        <w:tc>
          <w:tcPr>
            <w:tcW w:w="715" w:type="dxa"/>
          </w:tcPr>
          <w:p w14:paraId="5D9F43F6" w14:textId="77777777" w:rsidR="00321232" w:rsidRPr="00C905E5" w:rsidRDefault="00321232" w:rsidP="00111E0D">
            <w:pPr>
              <w:spacing w:line="360" w:lineRule="auto"/>
              <w:rPr>
                <w:rFonts w:ascii="Times New Roman" w:hAnsi="Times New Roman" w:cs="Times New Roman"/>
                <w:sz w:val="24"/>
                <w:szCs w:val="24"/>
              </w:rPr>
            </w:pPr>
          </w:p>
        </w:tc>
      </w:tr>
      <w:tr w:rsidR="00321232" w:rsidRPr="00C905E5" w14:paraId="6AD93C7F" w14:textId="77777777" w:rsidTr="00AB33A2">
        <w:tc>
          <w:tcPr>
            <w:tcW w:w="988" w:type="dxa"/>
          </w:tcPr>
          <w:p w14:paraId="0A80058B" w14:textId="75D62007" w:rsidR="00321232" w:rsidRDefault="00476B6E" w:rsidP="00111E0D">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652" w:type="dxa"/>
          </w:tcPr>
          <w:p w14:paraId="6C616063" w14:textId="2509337C" w:rsidR="00321232" w:rsidRDefault="00476B6E" w:rsidP="00111E0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Pradinių klasių metodinės grupės mokytojų veiklos stebėsena</w:t>
            </w:r>
          </w:p>
        </w:tc>
        <w:tc>
          <w:tcPr>
            <w:tcW w:w="2212" w:type="dxa"/>
          </w:tcPr>
          <w:p w14:paraId="04E3FC0E" w14:textId="77777777" w:rsidR="00476B6E"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A. Voverienė, </w:t>
            </w:r>
          </w:p>
          <w:p w14:paraId="6EBBAD53" w14:textId="39495CFC" w:rsidR="00321232"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R. Midverienė</w:t>
            </w:r>
          </w:p>
        </w:tc>
        <w:tc>
          <w:tcPr>
            <w:tcW w:w="803" w:type="dxa"/>
          </w:tcPr>
          <w:p w14:paraId="30F530A1" w14:textId="77777777" w:rsidR="00321232" w:rsidRPr="00C905E5" w:rsidRDefault="00321232" w:rsidP="00111E0D">
            <w:pPr>
              <w:spacing w:line="360" w:lineRule="auto"/>
              <w:rPr>
                <w:rFonts w:ascii="Times New Roman" w:hAnsi="Times New Roman" w:cs="Times New Roman"/>
                <w:sz w:val="24"/>
                <w:szCs w:val="24"/>
              </w:rPr>
            </w:pPr>
          </w:p>
        </w:tc>
        <w:tc>
          <w:tcPr>
            <w:tcW w:w="627" w:type="dxa"/>
          </w:tcPr>
          <w:p w14:paraId="4957647C" w14:textId="77777777" w:rsidR="00321232" w:rsidRDefault="00321232" w:rsidP="00111E0D">
            <w:pPr>
              <w:spacing w:line="360" w:lineRule="auto"/>
              <w:rPr>
                <w:rFonts w:ascii="Times New Roman" w:hAnsi="Times New Roman" w:cs="Times New Roman"/>
                <w:sz w:val="24"/>
                <w:szCs w:val="24"/>
              </w:rPr>
            </w:pPr>
          </w:p>
        </w:tc>
        <w:tc>
          <w:tcPr>
            <w:tcW w:w="715" w:type="dxa"/>
          </w:tcPr>
          <w:p w14:paraId="38B6B447" w14:textId="77777777" w:rsidR="00321232" w:rsidRDefault="00321232" w:rsidP="00111E0D">
            <w:pPr>
              <w:spacing w:line="360" w:lineRule="auto"/>
              <w:rPr>
                <w:rFonts w:ascii="Times New Roman" w:hAnsi="Times New Roman" w:cs="Times New Roman"/>
                <w:sz w:val="24"/>
                <w:szCs w:val="24"/>
              </w:rPr>
            </w:pPr>
          </w:p>
        </w:tc>
        <w:tc>
          <w:tcPr>
            <w:tcW w:w="715" w:type="dxa"/>
          </w:tcPr>
          <w:p w14:paraId="542EC95B" w14:textId="77777777" w:rsidR="00321232" w:rsidRPr="00C905E5" w:rsidRDefault="00321232" w:rsidP="00111E0D">
            <w:pPr>
              <w:spacing w:line="360" w:lineRule="auto"/>
              <w:rPr>
                <w:rFonts w:ascii="Times New Roman" w:hAnsi="Times New Roman" w:cs="Times New Roman"/>
                <w:sz w:val="24"/>
                <w:szCs w:val="24"/>
              </w:rPr>
            </w:pPr>
          </w:p>
        </w:tc>
        <w:tc>
          <w:tcPr>
            <w:tcW w:w="715" w:type="dxa"/>
          </w:tcPr>
          <w:p w14:paraId="21EF7F6D" w14:textId="77777777" w:rsidR="00321232" w:rsidRPr="00C905E5" w:rsidRDefault="00321232" w:rsidP="00111E0D">
            <w:pPr>
              <w:spacing w:line="360" w:lineRule="auto"/>
              <w:rPr>
                <w:rFonts w:ascii="Times New Roman" w:hAnsi="Times New Roman" w:cs="Times New Roman"/>
                <w:sz w:val="24"/>
                <w:szCs w:val="24"/>
              </w:rPr>
            </w:pPr>
          </w:p>
        </w:tc>
        <w:tc>
          <w:tcPr>
            <w:tcW w:w="891" w:type="dxa"/>
          </w:tcPr>
          <w:p w14:paraId="7BF84A7E" w14:textId="77777777" w:rsidR="00321232" w:rsidRDefault="00321232" w:rsidP="00111E0D">
            <w:pPr>
              <w:spacing w:line="360" w:lineRule="auto"/>
              <w:rPr>
                <w:rFonts w:ascii="Times New Roman" w:hAnsi="Times New Roman" w:cs="Times New Roman"/>
                <w:sz w:val="24"/>
                <w:szCs w:val="24"/>
              </w:rPr>
            </w:pPr>
          </w:p>
        </w:tc>
        <w:tc>
          <w:tcPr>
            <w:tcW w:w="803" w:type="dxa"/>
          </w:tcPr>
          <w:p w14:paraId="7F4EB210" w14:textId="77777777" w:rsidR="00321232" w:rsidRDefault="00321232" w:rsidP="00111E0D">
            <w:pPr>
              <w:spacing w:line="360" w:lineRule="auto"/>
              <w:rPr>
                <w:rFonts w:ascii="Times New Roman" w:hAnsi="Times New Roman" w:cs="Times New Roman"/>
                <w:sz w:val="24"/>
                <w:szCs w:val="24"/>
              </w:rPr>
            </w:pPr>
          </w:p>
        </w:tc>
        <w:tc>
          <w:tcPr>
            <w:tcW w:w="715" w:type="dxa"/>
          </w:tcPr>
          <w:p w14:paraId="09121E68" w14:textId="5276BB22" w:rsidR="00321232" w:rsidRDefault="00476B6E" w:rsidP="00111E0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1725225F" w14:textId="77777777" w:rsidR="00321232" w:rsidRPr="00C905E5" w:rsidRDefault="00321232" w:rsidP="00111E0D">
            <w:pPr>
              <w:spacing w:line="360" w:lineRule="auto"/>
              <w:rPr>
                <w:rFonts w:ascii="Times New Roman" w:hAnsi="Times New Roman" w:cs="Times New Roman"/>
                <w:sz w:val="24"/>
                <w:szCs w:val="24"/>
              </w:rPr>
            </w:pPr>
          </w:p>
        </w:tc>
        <w:tc>
          <w:tcPr>
            <w:tcW w:w="715" w:type="dxa"/>
          </w:tcPr>
          <w:p w14:paraId="06A45EE5" w14:textId="77777777" w:rsidR="00321232" w:rsidRPr="00C905E5" w:rsidRDefault="00321232" w:rsidP="00111E0D">
            <w:pPr>
              <w:spacing w:line="360" w:lineRule="auto"/>
              <w:rPr>
                <w:rFonts w:ascii="Times New Roman" w:hAnsi="Times New Roman" w:cs="Times New Roman"/>
                <w:sz w:val="24"/>
                <w:szCs w:val="24"/>
              </w:rPr>
            </w:pPr>
          </w:p>
        </w:tc>
      </w:tr>
      <w:tr w:rsidR="00321232" w:rsidRPr="00C905E5" w14:paraId="0FE5BFB4" w14:textId="77777777" w:rsidTr="00AB33A2">
        <w:tc>
          <w:tcPr>
            <w:tcW w:w="988" w:type="dxa"/>
          </w:tcPr>
          <w:p w14:paraId="083504A4" w14:textId="79C443F1" w:rsidR="00321232" w:rsidRDefault="00321232" w:rsidP="00111E0D">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652" w:type="dxa"/>
          </w:tcPr>
          <w:p w14:paraId="74FFCED5" w14:textId="3C6A3B6E" w:rsidR="00321232" w:rsidRDefault="00476B6E" w:rsidP="00111E0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Ikimokyklinių</w:t>
            </w:r>
            <w:r w:rsidR="00321232">
              <w:rPr>
                <w:rFonts w:ascii="Times New Roman" w:hAnsi="Times New Roman" w:cs="Times New Roman"/>
                <w:sz w:val="24"/>
                <w:szCs w:val="24"/>
              </w:rPr>
              <w:t xml:space="preserve"> ir priešmokyklinės</w:t>
            </w:r>
            <w:r>
              <w:rPr>
                <w:rFonts w:ascii="Times New Roman" w:hAnsi="Times New Roman" w:cs="Times New Roman"/>
                <w:sz w:val="24"/>
                <w:szCs w:val="24"/>
              </w:rPr>
              <w:t xml:space="preserve"> metodinės grupės</w:t>
            </w:r>
            <w:r w:rsidR="00321232">
              <w:rPr>
                <w:rFonts w:ascii="Times New Roman" w:hAnsi="Times New Roman" w:cs="Times New Roman"/>
                <w:sz w:val="24"/>
                <w:szCs w:val="24"/>
              </w:rPr>
              <w:t xml:space="preserve"> </w:t>
            </w:r>
            <w:r>
              <w:rPr>
                <w:rFonts w:ascii="Times New Roman" w:hAnsi="Times New Roman" w:cs="Times New Roman"/>
                <w:sz w:val="24"/>
                <w:szCs w:val="24"/>
              </w:rPr>
              <w:t>mokytojų veiklos stebėsena</w:t>
            </w:r>
          </w:p>
        </w:tc>
        <w:tc>
          <w:tcPr>
            <w:tcW w:w="2212" w:type="dxa"/>
          </w:tcPr>
          <w:p w14:paraId="4312F260" w14:textId="77777777" w:rsidR="00476B6E"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A. Voverienė, </w:t>
            </w:r>
          </w:p>
          <w:p w14:paraId="14AEB79E" w14:textId="48E92F08" w:rsidR="00321232"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R. Midverienė</w:t>
            </w:r>
          </w:p>
        </w:tc>
        <w:tc>
          <w:tcPr>
            <w:tcW w:w="803" w:type="dxa"/>
          </w:tcPr>
          <w:p w14:paraId="0DC6F428" w14:textId="77777777" w:rsidR="00321232" w:rsidRPr="00C905E5" w:rsidRDefault="00321232" w:rsidP="00111E0D">
            <w:pPr>
              <w:spacing w:line="360" w:lineRule="auto"/>
              <w:rPr>
                <w:rFonts w:ascii="Times New Roman" w:hAnsi="Times New Roman" w:cs="Times New Roman"/>
                <w:sz w:val="24"/>
                <w:szCs w:val="24"/>
              </w:rPr>
            </w:pPr>
          </w:p>
        </w:tc>
        <w:tc>
          <w:tcPr>
            <w:tcW w:w="627" w:type="dxa"/>
          </w:tcPr>
          <w:p w14:paraId="24914826" w14:textId="77777777" w:rsidR="00321232" w:rsidRDefault="00321232" w:rsidP="00111E0D">
            <w:pPr>
              <w:spacing w:line="360" w:lineRule="auto"/>
              <w:rPr>
                <w:rFonts w:ascii="Times New Roman" w:hAnsi="Times New Roman" w:cs="Times New Roman"/>
                <w:sz w:val="24"/>
                <w:szCs w:val="24"/>
              </w:rPr>
            </w:pPr>
          </w:p>
        </w:tc>
        <w:tc>
          <w:tcPr>
            <w:tcW w:w="715" w:type="dxa"/>
          </w:tcPr>
          <w:p w14:paraId="74899452" w14:textId="77777777" w:rsidR="00321232" w:rsidRDefault="00321232" w:rsidP="00111E0D">
            <w:pPr>
              <w:spacing w:line="360" w:lineRule="auto"/>
              <w:rPr>
                <w:rFonts w:ascii="Times New Roman" w:hAnsi="Times New Roman" w:cs="Times New Roman"/>
                <w:sz w:val="24"/>
                <w:szCs w:val="24"/>
              </w:rPr>
            </w:pPr>
          </w:p>
        </w:tc>
        <w:tc>
          <w:tcPr>
            <w:tcW w:w="715" w:type="dxa"/>
          </w:tcPr>
          <w:p w14:paraId="5D0C08AC" w14:textId="77777777" w:rsidR="00321232" w:rsidRPr="00C905E5" w:rsidRDefault="00321232" w:rsidP="00111E0D">
            <w:pPr>
              <w:spacing w:line="360" w:lineRule="auto"/>
              <w:rPr>
                <w:rFonts w:ascii="Times New Roman" w:hAnsi="Times New Roman" w:cs="Times New Roman"/>
                <w:sz w:val="24"/>
                <w:szCs w:val="24"/>
              </w:rPr>
            </w:pPr>
          </w:p>
        </w:tc>
        <w:tc>
          <w:tcPr>
            <w:tcW w:w="715" w:type="dxa"/>
          </w:tcPr>
          <w:p w14:paraId="31B58421" w14:textId="77777777" w:rsidR="00321232" w:rsidRPr="00C905E5" w:rsidRDefault="00321232" w:rsidP="00111E0D">
            <w:pPr>
              <w:spacing w:line="360" w:lineRule="auto"/>
              <w:rPr>
                <w:rFonts w:ascii="Times New Roman" w:hAnsi="Times New Roman" w:cs="Times New Roman"/>
                <w:sz w:val="24"/>
                <w:szCs w:val="24"/>
              </w:rPr>
            </w:pPr>
          </w:p>
        </w:tc>
        <w:tc>
          <w:tcPr>
            <w:tcW w:w="891" w:type="dxa"/>
          </w:tcPr>
          <w:p w14:paraId="1B9AB112" w14:textId="77777777" w:rsidR="00321232" w:rsidRDefault="00321232" w:rsidP="00111E0D">
            <w:pPr>
              <w:spacing w:line="360" w:lineRule="auto"/>
              <w:rPr>
                <w:rFonts w:ascii="Times New Roman" w:hAnsi="Times New Roman" w:cs="Times New Roman"/>
                <w:sz w:val="24"/>
                <w:szCs w:val="24"/>
              </w:rPr>
            </w:pPr>
          </w:p>
        </w:tc>
        <w:tc>
          <w:tcPr>
            <w:tcW w:w="803" w:type="dxa"/>
          </w:tcPr>
          <w:p w14:paraId="1887B32B" w14:textId="341F1EB5" w:rsidR="00321232" w:rsidRDefault="00476B6E" w:rsidP="00111E0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28F131DE" w14:textId="77777777" w:rsidR="00321232" w:rsidRDefault="00321232" w:rsidP="00111E0D">
            <w:pPr>
              <w:spacing w:line="360" w:lineRule="auto"/>
              <w:rPr>
                <w:rFonts w:ascii="Times New Roman" w:hAnsi="Times New Roman" w:cs="Times New Roman"/>
                <w:sz w:val="24"/>
                <w:szCs w:val="24"/>
              </w:rPr>
            </w:pPr>
          </w:p>
        </w:tc>
        <w:tc>
          <w:tcPr>
            <w:tcW w:w="715" w:type="dxa"/>
          </w:tcPr>
          <w:p w14:paraId="4812E2CC" w14:textId="77777777" w:rsidR="00321232" w:rsidRPr="00C905E5" w:rsidRDefault="00321232" w:rsidP="00111E0D">
            <w:pPr>
              <w:spacing w:line="360" w:lineRule="auto"/>
              <w:rPr>
                <w:rFonts w:ascii="Times New Roman" w:hAnsi="Times New Roman" w:cs="Times New Roman"/>
                <w:sz w:val="24"/>
                <w:szCs w:val="24"/>
              </w:rPr>
            </w:pPr>
          </w:p>
        </w:tc>
        <w:tc>
          <w:tcPr>
            <w:tcW w:w="715" w:type="dxa"/>
          </w:tcPr>
          <w:p w14:paraId="17937B16" w14:textId="77777777" w:rsidR="00321232" w:rsidRPr="00C905E5" w:rsidRDefault="00321232" w:rsidP="00111E0D">
            <w:pPr>
              <w:spacing w:line="360" w:lineRule="auto"/>
              <w:rPr>
                <w:rFonts w:ascii="Times New Roman" w:hAnsi="Times New Roman" w:cs="Times New Roman"/>
                <w:sz w:val="24"/>
                <w:szCs w:val="24"/>
              </w:rPr>
            </w:pPr>
          </w:p>
        </w:tc>
      </w:tr>
      <w:tr w:rsidR="00476B6E" w:rsidRPr="00C905E5" w14:paraId="0CCC81D1" w14:textId="77777777" w:rsidTr="00AB33A2">
        <w:tc>
          <w:tcPr>
            <w:tcW w:w="988" w:type="dxa"/>
          </w:tcPr>
          <w:p w14:paraId="2A71A85C" w14:textId="6FA3E8B7" w:rsidR="00476B6E" w:rsidRPr="00476B6E" w:rsidRDefault="00476B6E" w:rsidP="00476B6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652" w:type="dxa"/>
          </w:tcPr>
          <w:p w14:paraId="65549ED2" w14:textId="25364B93" w:rsidR="00476B6E" w:rsidRDefault="00476B6E" w:rsidP="00111E0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Humanitarinių mokslų metodinės grupės mokytojų veiklos stebėsena</w:t>
            </w:r>
          </w:p>
        </w:tc>
        <w:tc>
          <w:tcPr>
            <w:tcW w:w="2212" w:type="dxa"/>
          </w:tcPr>
          <w:p w14:paraId="53E5BBAE" w14:textId="77777777" w:rsidR="00476B6E"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A. Voverienė, </w:t>
            </w:r>
          </w:p>
          <w:p w14:paraId="7A5DD07A" w14:textId="2F5DED23" w:rsidR="00476B6E" w:rsidRPr="00C905E5" w:rsidRDefault="00476B6E" w:rsidP="00476B6E">
            <w:pPr>
              <w:spacing w:line="360" w:lineRule="auto"/>
              <w:rPr>
                <w:rFonts w:ascii="Times New Roman" w:hAnsi="Times New Roman" w:cs="Times New Roman"/>
                <w:sz w:val="24"/>
                <w:szCs w:val="24"/>
              </w:rPr>
            </w:pPr>
            <w:r w:rsidRPr="00C905E5">
              <w:rPr>
                <w:rFonts w:ascii="Times New Roman" w:hAnsi="Times New Roman" w:cs="Times New Roman"/>
                <w:sz w:val="24"/>
                <w:szCs w:val="24"/>
              </w:rPr>
              <w:t xml:space="preserve"> R. Midverienė</w:t>
            </w:r>
          </w:p>
        </w:tc>
        <w:tc>
          <w:tcPr>
            <w:tcW w:w="803" w:type="dxa"/>
          </w:tcPr>
          <w:p w14:paraId="7C13D1A0" w14:textId="77777777" w:rsidR="00476B6E" w:rsidRPr="00C905E5" w:rsidRDefault="00476B6E" w:rsidP="00111E0D">
            <w:pPr>
              <w:spacing w:line="360" w:lineRule="auto"/>
              <w:rPr>
                <w:rFonts w:ascii="Times New Roman" w:hAnsi="Times New Roman" w:cs="Times New Roman"/>
                <w:sz w:val="24"/>
                <w:szCs w:val="24"/>
              </w:rPr>
            </w:pPr>
          </w:p>
        </w:tc>
        <w:tc>
          <w:tcPr>
            <w:tcW w:w="627" w:type="dxa"/>
          </w:tcPr>
          <w:p w14:paraId="1F5DEA54" w14:textId="77777777" w:rsidR="00476B6E" w:rsidRDefault="00476B6E" w:rsidP="00111E0D">
            <w:pPr>
              <w:spacing w:line="360" w:lineRule="auto"/>
              <w:rPr>
                <w:rFonts w:ascii="Times New Roman" w:hAnsi="Times New Roman" w:cs="Times New Roman"/>
                <w:sz w:val="24"/>
                <w:szCs w:val="24"/>
              </w:rPr>
            </w:pPr>
          </w:p>
        </w:tc>
        <w:tc>
          <w:tcPr>
            <w:tcW w:w="715" w:type="dxa"/>
          </w:tcPr>
          <w:p w14:paraId="70F34E16" w14:textId="77777777" w:rsidR="00476B6E" w:rsidRDefault="00476B6E" w:rsidP="00111E0D">
            <w:pPr>
              <w:spacing w:line="360" w:lineRule="auto"/>
              <w:rPr>
                <w:rFonts w:ascii="Times New Roman" w:hAnsi="Times New Roman" w:cs="Times New Roman"/>
                <w:sz w:val="24"/>
                <w:szCs w:val="24"/>
              </w:rPr>
            </w:pPr>
          </w:p>
        </w:tc>
        <w:tc>
          <w:tcPr>
            <w:tcW w:w="715" w:type="dxa"/>
          </w:tcPr>
          <w:p w14:paraId="41079D53" w14:textId="77777777" w:rsidR="00476B6E" w:rsidRPr="00C905E5" w:rsidRDefault="00476B6E" w:rsidP="00111E0D">
            <w:pPr>
              <w:spacing w:line="360" w:lineRule="auto"/>
              <w:rPr>
                <w:rFonts w:ascii="Times New Roman" w:hAnsi="Times New Roman" w:cs="Times New Roman"/>
                <w:sz w:val="24"/>
                <w:szCs w:val="24"/>
              </w:rPr>
            </w:pPr>
          </w:p>
        </w:tc>
        <w:tc>
          <w:tcPr>
            <w:tcW w:w="715" w:type="dxa"/>
          </w:tcPr>
          <w:p w14:paraId="5C2B5264" w14:textId="77777777" w:rsidR="00476B6E" w:rsidRPr="00C905E5" w:rsidRDefault="00476B6E" w:rsidP="00111E0D">
            <w:pPr>
              <w:spacing w:line="360" w:lineRule="auto"/>
              <w:rPr>
                <w:rFonts w:ascii="Times New Roman" w:hAnsi="Times New Roman" w:cs="Times New Roman"/>
                <w:sz w:val="24"/>
                <w:szCs w:val="24"/>
              </w:rPr>
            </w:pPr>
          </w:p>
        </w:tc>
        <w:tc>
          <w:tcPr>
            <w:tcW w:w="891" w:type="dxa"/>
          </w:tcPr>
          <w:p w14:paraId="0504ACFC" w14:textId="77777777" w:rsidR="00476B6E" w:rsidRDefault="00476B6E" w:rsidP="00111E0D">
            <w:pPr>
              <w:spacing w:line="360" w:lineRule="auto"/>
              <w:rPr>
                <w:rFonts w:ascii="Times New Roman" w:hAnsi="Times New Roman" w:cs="Times New Roman"/>
                <w:sz w:val="24"/>
                <w:szCs w:val="24"/>
              </w:rPr>
            </w:pPr>
          </w:p>
        </w:tc>
        <w:tc>
          <w:tcPr>
            <w:tcW w:w="803" w:type="dxa"/>
          </w:tcPr>
          <w:p w14:paraId="1F6CED2E" w14:textId="77777777" w:rsidR="00476B6E" w:rsidRDefault="00476B6E" w:rsidP="00111E0D">
            <w:pPr>
              <w:spacing w:line="360" w:lineRule="auto"/>
              <w:rPr>
                <w:rFonts w:ascii="Times New Roman" w:hAnsi="Times New Roman" w:cs="Times New Roman"/>
                <w:sz w:val="24"/>
                <w:szCs w:val="24"/>
              </w:rPr>
            </w:pPr>
          </w:p>
        </w:tc>
        <w:tc>
          <w:tcPr>
            <w:tcW w:w="715" w:type="dxa"/>
          </w:tcPr>
          <w:p w14:paraId="30D3C8F1" w14:textId="77777777" w:rsidR="00476B6E" w:rsidRDefault="00476B6E" w:rsidP="00111E0D">
            <w:pPr>
              <w:spacing w:line="360" w:lineRule="auto"/>
              <w:rPr>
                <w:rFonts w:ascii="Times New Roman" w:hAnsi="Times New Roman" w:cs="Times New Roman"/>
                <w:sz w:val="24"/>
                <w:szCs w:val="24"/>
              </w:rPr>
            </w:pPr>
          </w:p>
        </w:tc>
        <w:tc>
          <w:tcPr>
            <w:tcW w:w="715" w:type="dxa"/>
          </w:tcPr>
          <w:p w14:paraId="47D0871D" w14:textId="7E23B3B5" w:rsidR="00476B6E" w:rsidRPr="00C905E5" w:rsidRDefault="00476B6E" w:rsidP="00111E0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25DC3AE7" w14:textId="77777777" w:rsidR="00476B6E" w:rsidRPr="00C905E5" w:rsidRDefault="00476B6E" w:rsidP="00111E0D">
            <w:pPr>
              <w:spacing w:line="360" w:lineRule="auto"/>
              <w:rPr>
                <w:rFonts w:ascii="Times New Roman" w:hAnsi="Times New Roman" w:cs="Times New Roman"/>
                <w:sz w:val="24"/>
                <w:szCs w:val="24"/>
              </w:rPr>
            </w:pPr>
          </w:p>
        </w:tc>
      </w:tr>
    </w:tbl>
    <w:p w14:paraId="728CBA0C" w14:textId="77777777" w:rsidR="0052597D" w:rsidRPr="00C905E5" w:rsidRDefault="0052597D" w:rsidP="00C905E5">
      <w:pPr>
        <w:spacing w:after="0" w:line="360" w:lineRule="auto"/>
        <w:rPr>
          <w:rFonts w:ascii="Times New Roman" w:eastAsia="Times New Roman" w:hAnsi="Times New Roman" w:cs="Times New Roman"/>
          <w:sz w:val="24"/>
          <w:szCs w:val="24"/>
          <w:lang w:eastAsia="en-US"/>
        </w:rPr>
      </w:pPr>
    </w:p>
    <w:p w14:paraId="0C2629A8" w14:textId="71E2F91F" w:rsidR="00C905E5" w:rsidRPr="00C905E5" w:rsidRDefault="00C905E5" w:rsidP="00C905E5">
      <w:pPr>
        <w:spacing w:after="0" w:line="360" w:lineRule="auto"/>
        <w:rPr>
          <w:rFonts w:ascii="Times New Roman" w:eastAsia="Times New Roman" w:hAnsi="Times New Roman" w:cs="Times New Roman"/>
          <w:sz w:val="24"/>
          <w:szCs w:val="24"/>
          <w:lang w:eastAsia="en-US"/>
        </w:rPr>
      </w:pPr>
      <w:r w:rsidRPr="00C905E5">
        <w:rPr>
          <w:rFonts w:ascii="Times New Roman" w:eastAsia="Times New Roman" w:hAnsi="Times New Roman" w:cs="Times New Roman"/>
          <w:sz w:val="24"/>
          <w:szCs w:val="24"/>
          <w:lang w:eastAsia="en-US"/>
        </w:rPr>
        <w:t>Priedai:</w:t>
      </w:r>
    </w:p>
    <w:p w14:paraId="681BACDF" w14:textId="7BE0C774" w:rsidR="00C905E5" w:rsidRPr="00C905E5" w:rsidRDefault="00C905E5" w:rsidP="00C905E5">
      <w:pPr>
        <w:spacing w:after="0" w:line="360" w:lineRule="auto"/>
        <w:rPr>
          <w:rFonts w:ascii="Times New Roman" w:eastAsia="Times New Roman" w:hAnsi="Times New Roman" w:cs="Times New Roman"/>
          <w:sz w:val="24"/>
          <w:szCs w:val="24"/>
          <w:lang w:eastAsia="en-US"/>
        </w:rPr>
      </w:pPr>
      <w:r w:rsidRPr="00C905E5">
        <w:rPr>
          <w:rFonts w:ascii="Times New Roman" w:eastAsia="Times New Roman" w:hAnsi="Times New Roman" w:cs="Times New Roman"/>
          <w:sz w:val="24"/>
          <w:szCs w:val="24"/>
          <w:lang w:eastAsia="en-US"/>
        </w:rPr>
        <w:t>Bibliotekos kalendorinis darbo planas</w:t>
      </w:r>
    </w:p>
    <w:p w14:paraId="08C3CC9E" w14:textId="77777777" w:rsidR="00C905E5" w:rsidRPr="00C905E5" w:rsidRDefault="00C905E5" w:rsidP="00C905E5">
      <w:pPr>
        <w:spacing w:after="0" w:line="360" w:lineRule="auto"/>
        <w:rPr>
          <w:rFonts w:ascii="Times New Roman" w:eastAsia="Times New Roman" w:hAnsi="Times New Roman" w:cs="Times New Roman"/>
          <w:sz w:val="24"/>
          <w:szCs w:val="24"/>
          <w:lang w:eastAsia="en-US"/>
        </w:rPr>
      </w:pPr>
      <w:r w:rsidRPr="00C905E5">
        <w:rPr>
          <w:rFonts w:ascii="Times New Roman" w:eastAsia="Times New Roman" w:hAnsi="Times New Roman" w:cs="Times New Roman"/>
          <w:sz w:val="24"/>
          <w:szCs w:val="24"/>
          <w:lang w:eastAsia="en-US"/>
        </w:rPr>
        <w:t>Vaiko gerovės komisijos veiklos planas</w:t>
      </w:r>
    </w:p>
    <w:p w14:paraId="5A8D8890" w14:textId="77777777" w:rsidR="00C905E5" w:rsidRPr="00C905E5" w:rsidRDefault="00C905E5" w:rsidP="00C905E5">
      <w:pPr>
        <w:spacing w:after="0" w:line="360" w:lineRule="auto"/>
        <w:rPr>
          <w:rFonts w:ascii="Times New Roman" w:eastAsia="Times New Roman" w:hAnsi="Times New Roman" w:cs="Times New Roman"/>
          <w:sz w:val="24"/>
          <w:szCs w:val="24"/>
          <w:lang w:eastAsia="en-US"/>
        </w:rPr>
      </w:pPr>
    </w:p>
    <w:p w14:paraId="02BCDAE0" w14:textId="77777777" w:rsidR="00C905E5" w:rsidRPr="00C905E5" w:rsidRDefault="00C905E5" w:rsidP="00C905E5">
      <w:pPr>
        <w:spacing w:after="0" w:line="360" w:lineRule="auto"/>
        <w:rPr>
          <w:rFonts w:ascii="Times New Roman" w:eastAsia="Times New Roman" w:hAnsi="Times New Roman" w:cs="Times New Roman"/>
          <w:sz w:val="24"/>
          <w:szCs w:val="24"/>
          <w:lang w:eastAsia="en-US"/>
        </w:rPr>
      </w:pPr>
      <w:r w:rsidRPr="00C905E5">
        <w:rPr>
          <w:rFonts w:ascii="Times New Roman" w:eastAsia="Times New Roman" w:hAnsi="Times New Roman" w:cs="Times New Roman"/>
          <w:sz w:val="24"/>
          <w:szCs w:val="24"/>
          <w:lang w:eastAsia="en-US"/>
        </w:rPr>
        <w:t>PRITARTA</w:t>
      </w:r>
    </w:p>
    <w:p w14:paraId="22257FB2" w14:textId="77777777" w:rsidR="00C905E5" w:rsidRPr="00C905E5" w:rsidRDefault="00C905E5" w:rsidP="00C905E5">
      <w:pPr>
        <w:spacing w:after="0" w:line="360" w:lineRule="auto"/>
        <w:rPr>
          <w:rFonts w:ascii="Times New Roman" w:eastAsia="Times New Roman" w:hAnsi="Times New Roman" w:cs="Times New Roman"/>
          <w:sz w:val="24"/>
          <w:szCs w:val="24"/>
          <w:lang w:eastAsia="en-US"/>
        </w:rPr>
      </w:pPr>
      <w:r w:rsidRPr="00C905E5">
        <w:rPr>
          <w:rFonts w:ascii="Times New Roman" w:eastAsia="Times New Roman" w:hAnsi="Times New Roman" w:cs="Times New Roman"/>
          <w:sz w:val="24"/>
          <w:szCs w:val="24"/>
          <w:lang w:eastAsia="en-US"/>
        </w:rPr>
        <w:t>Gimnazijos tarybos</w:t>
      </w:r>
    </w:p>
    <w:p w14:paraId="13A08B9D" w14:textId="3B4F6DE7" w:rsidR="00C905E5" w:rsidRPr="00C905E5" w:rsidRDefault="00C905E5" w:rsidP="00C905E5">
      <w:pPr>
        <w:spacing w:after="0" w:line="360" w:lineRule="auto"/>
        <w:rPr>
          <w:rFonts w:ascii="Times New Roman" w:eastAsia="Times New Roman" w:hAnsi="Times New Roman" w:cs="Times New Roman"/>
          <w:sz w:val="24"/>
          <w:szCs w:val="24"/>
          <w:lang w:eastAsia="en-US"/>
        </w:rPr>
      </w:pPr>
      <w:r w:rsidRPr="00C905E5">
        <w:rPr>
          <w:rFonts w:ascii="Times New Roman" w:eastAsia="Times New Roman" w:hAnsi="Times New Roman" w:cs="Times New Roman"/>
          <w:sz w:val="24"/>
          <w:szCs w:val="24"/>
          <w:lang w:eastAsia="en-US"/>
        </w:rPr>
        <w:t>202</w:t>
      </w:r>
      <w:r w:rsidR="000421C8">
        <w:rPr>
          <w:rFonts w:ascii="Times New Roman" w:eastAsia="Times New Roman" w:hAnsi="Times New Roman" w:cs="Times New Roman"/>
          <w:sz w:val="24"/>
          <w:szCs w:val="24"/>
          <w:lang w:eastAsia="en-US"/>
        </w:rPr>
        <w:t>2</w:t>
      </w:r>
      <w:r w:rsidRPr="00C905E5">
        <w:rPr>
          <w:rFonts w:ascii="Times New Roman" w:eastAsia="Times New Roman" w:hAnsi="Times New Roman" w:cs="Times New Roman"/>
          <w:sz w:val="24"/>
          <w:szCs w:val="24"/>
          <w:lang w:eastAsia="en-US"/>
        </w:rPr>
        <w:t>-0</w:t>
      </w:r>
      <w:r w:rsidR="00B576F4">
        <w:rPr>
          <w:rFonts w:ascii="Times New Roman" w:eastAsia="Times New Roman" w:hAnsi="Times New Roman" w:cs="Times New Roman"/>
          <w:sz w:val="24"/>
          <w:szCs w:val="24"/>
          <w:lang w:eastAsia="en-US"/>
        </w:rPr>
        <w:t>2</w:t>
      </w:r>
      <w:r w:rsidRPr="00C905E5">
        <w:rPr>
          <w:rFonts w:ascii="Times New Roman" w:eastAsia="Times New Roman" w:hAnsi="Times New Roman" w:cs="Times New Roman"/>
          <w:sz w:val="24"/>
          <w:szCs w:val="24"/>
          <w:lang w:eastAsia="en-US"/>
        </w:rPr>
        <w:t>-0</w:t>
      </w:r>
      <w:r w:rsidR="00B576F4">
        <w:rPr>
          <w:rFonts w:ascii="Times New Roman" w:eastAsia="Times New Roman" w:hAnsi="Times New Roman" w:cs="Times New Roman"/>
          <w:sz w:val="24"/>
          <w:szCs w:val="24"/>
          <w:lang w:eastAsia="en-US"/>
        </w:rPr>
        <w:t>4</w:t>
      </w:r>
      <w:r w:rsidRPr="00C905E5">
        <w:rPr>
          <w:rFonts w:ascii="Times New Roman" w:eastAsia="Times New Roman" w:hAnsi="Times New Roman" w:cs="Times New Roman"/>
          <w:sz w:val="24"/>
          <w:szCs w:val="24"/>
          <w:lang w:eastAsia="en-US"/>
        </w:rPr>
        <w:t xml:space="preserve"> d. posėdžio</w:t>
      </w:r>
    </w:p>
    <w:p w14:paraId="1118B624" w14:textId="7138189F" w:rsidR="00C905E5" w:rsidRPr="00C905E5" w:rsidRDefault="00C905E5" w:rsidP="00C905E5">
      <w:pPr>
        <w:spacing w:after="0" w:line="360" w:lineRule="auto"/>
        <w:rPr>
          <w:rFonts w:ascii="Times New Roman" w:eastAsia="Times New Roman" w:hAnsi="Times New Roman" w:cs="Times New Roman"/>
          <w:sz w:val="24"/>
          <w:szCs w:val="24"/>
          <w:lang w:eastAsia="en-US"/>
        </w:rPr>
      </w:pPr>
      <w:r w:rsidRPr="00C905E5">
        <w:rPr>
          <w:rFonts w:ascii="Times New Roman" w:eastAsia="Times New Roman" w:hAnsi="Times New Roman" w:cs="Times New Roman"/>
          <w:sz w:val="24"/>
          <w:szCs w:val="24"/>
          <w:lang w:eastAsia="en-US"/>
        </w:rPr>
        <w:t xml:space="preserve">Protokolo Nr. V2- </w:t>
      </w:r>
      <w:r w:rsidR="00B576F4">
        <w:rPr>
          <w:rFonts w:ascii="Times New Roman" w:eastAsia="Times New Roman" w:hAnsi="Times New Roman" w:cs="Times New Roman"/>
          <w:sz w:val="24"/>
          <w:szCs w:val="24"/>
          <w:lang w:eastAsia="en-US"/>
        </w:rPr>
        <w:t>3</w:t>
      </w:r>
    </w:p>
    <w:p w14:paraId="09D46998" w14:textId="77777777" w:rsidR="00F064DC" w:rsidRDefault="00F064DC">
      <w:pPr>
        <w:tabs>
          <w:tab w:val="left" w:pos="0"/>
          <w:tab w:val="left" w:pos="1418"/>
        </w:tabs>
        <w:spacing w:after="0" w:line="360" w:lineRule="auto"/>
        <w:jc w:val="both"/>
      </w:pPr>
    </w:p>
    <w:sectPr w:rsidR="00F064DC">
      <w:pgSz w:w="16838" w:h="11906" w:orient="landscape"/>
      <w:pgMar w:top="1701" w:right="1701" w:bottom="567" w:left="1134"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643" w:hanging="360"/>
      </w:pPr>
      <w:rPr>
        <w:sz w:val="22"/>
        <w:szCs w:val="22"/>
      </w:rPr>
    </w:lvl>
  </w:abstractNum>
  <w:abstractNum w:abstractNumId="4" w15:restartNumberingAfterBreak="0">
    <w:nsid w:val="00000006"/>
    <w:multiLevelType w:val="singleLevel"/>
    <w:tmpl w:val="00000006"/>
    <w:name w:val="WW8Num9"/>
    <w:lvl w:ilvl="0">
      <w:start w:val="1"/>
      <w:numFmt w:val="decimal"/>
      <w:lvlText w:val="%1."/>
      <w:lvlJc w:val="left"/>
      <w:pPr>
        <w:tabs>
          <w:tab w:val="num" w:pos="0"/>
        </w:tabs>
        <w:ind w:left="720" w:hanging="360"/>
      </w:pPr>
      <w:rPr>
        <w:sz w:val="22"/>
        <w:szCs w:val="22"/>
      </w:rPr>
    </w:lvl>
  </w:abstractNum>
  <w:abstractNum w:abstractNumId="5" w15:restartNumberingAfterBreak="0">
    <w:nsid w:val="1DFF6B66"/>
    <w:multiLevelType w:val="multilevel"/>
    <w:tmpl w:val="DBD06DA6"/>
    <w:lvl w:ilvl="0">
      <w:start w:val="1"/>
      <w:numFmt w:val="decimal"/>
      <w:lvlText w:val="%1."/>
      <w:lvlJc w:val="left"/>
      <w:pPr>
        <w:ind w:left="720" w:hanging="360"/>
      </w:pPr>
    </w:lvl>
    <w:lvl w:ilvl="1">
      <w:start w:val="6"/>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23BE6FD2"/>
    <w:multiLevelType w:val="multilevel"/>
    <w:tmpl w:val="3A1CC42A"/>
    <w:lvl w:ilvl="0">
      <w:start w:val="1"/>
      <w:numFmt w:val="bullet"/>
      <w:lvlText w:val="●"/>
      <w:lvlJc w:val="left"/>
      <w:pPr>
        <w:ind w:left="4014" w:hanging="360"/>
      </w:pPr>
      <w:rPr>
        <w:rFonts w:ascii="Noto Sans Symbols" w:eastAsia="Noto Sans Symbols" w:hAnsi="Noto Sans Symbols" w:cs="Noto Sans Symbols"/>
      </w:rPr>
    </w:lvl>
    <w:lvl w:ilvl="1">
      <w:start w:val="1"/>
      <w:numFmt w:val="bullet"/>
      <w:lvlText w:val="o"/>
      <w:lvlJc w:val="left"/>
      <w:pPr>
        <w:ind w:left="4734" w:hanging="360"/>
      </w:pPr>
      <w:rPr>
        <w:rFonts w:ascii="Courier New" w:eastAsia="Courier New" w:hAnsi="Courier New" w:cs="Courier New"/>
      </w:rPr>
    </w:lvl>
    <w:lvl w:ilvl="2">
      <w:start w:val="1"/>
      <w:numFmt w:val="bullet"/>
      <w:lvlText w:val="▪"/>
      <w:lvlJc w:val="left"/>
      <w:pPr>
        <w:ind w:left="5454" w:hanging="360"/>
      </w:pPr>
      <w:rPr>
        <w:rFonts w:ascii="Noto Sans Symbols" w:eastAsia="Noto Sans Symbols" w:hAnsi="Noto Sans Symbols" w:cs="Noto Sans Symbols"/>
      </w:rPr>
    </w:lvl>
    <w:lvl w:ilvl="3">
      <w:start w:val="1"/>
      <w:numFmt w:val="bullet"/>
      <w:lvlText w:val="●"/>
      <w:lvlJc w:val="left"/>
      <w:pPr>
        <w:ind w:left="6174" w:hanging="360"/>
      </w:pPr>
      <w:rPr>
        <w:rFonts w:ascii="Noto Sans Symbols" w:eastAsia="Noto Sans Symbols" w:hAnsi="Noto Sans Symbols" w:cs="Noto Sans Symbols"/>
      </w:rPr>
    </w:lvl>
    <w:lvl w:ilvl="4">
      <w:start w:val="1"/>
      <w:numFmt w:val="bullet"/>
      <w:lvlText w:val="o"/>
      <w:lvlJc w:val="left"/>
      <w:pPr>
        <w:ind w:left="6894" w:hanging="360"/>
      </w:pPr>
      <w:rPr>
        <w:rFonts w:ascii="Courier New" w:eastAsia="Courier New" w:hAnsi="Courier New" w:cs="Courier New"/>
      </w:rPr>
    </w:lvl>
    <w:lvl w:ilvl="5">
      <w:start w:val="1"/>
      <w:numFmt w:val="bullet"/>
      <w:lvlText w:val="▪"/>
      <w:lvlJc w:val="left"/>
      <w:pPr>
        <w:ind w:left="7614" w:hanging="360"/>
      </w:pPr>
      <w:rPr>
        <w:rFonts w:ascii="Noto Sans Symbols" w:eastAsia="Noto Sans Symbols" w:hAnsi="Noto Sans Symbols" w:cs="Noto Sans Symbols"/>
      </w:rPr>
    </w:lvl>
    <w:lvl w:ilvl="6">
      <w:start w:val="1"/>
      <w:numFmt w:val="bullet"/>
      <w:lvlText w:val="●"/>
      <w:lvlJc w:val="left"/>
      <w:pPr>
        <w:ind w:left="8334" w:hanging="360"/>
      </w:pPr>
      <w:rPr>
        <w:rFonts w:ascii="Noto Sans Symbols" w:eastAsia="Noto Sans Symbols" w:hAnsi="Noto Sans Symbols" w:cs="Noto Sans Symbols"/>
      </w:rPr>
    </w:lvl>
    <w:lvl w:ilvl="7">
      <w:start w:val="1"/>
      <w:numFmt w:val="bullet"/>
      <w:lvlText w:val="o"/>
      <w:lvlJc w:val="left"/>
      <w:pPr>
        <w:ind w:left="9054" w:hanging="360"/>
      </w:pPr>
      <w:rPr>
        <w:rFonts w:ascii="Courier New" w:eastAsia="Courier New" w:hAnsi="Courier New" w:cs="Courier New"/>
      </w:rPr>
    </w:lvl>
    <w:lvl w:ilvl="8">
      <w:start w:val="1"/>
      <w:numFmt w:val="bullet"/>
      <w:lvlText w:val="▪"/>
      <w:lvlJc w:val="left"/>
      <w:pPr>
        <w:ind w:left="9774" w:hanging="360"/>
      </w:pPr>
      <w:rPr>
        <w:rFonts w:ascii="Noto Sans Symbols" w:eastAsia="Noto Sans Symbols" w:hAnsi="Noto Sans Symbols" w:cs="Noto Sans Symbols"/>
      </w:rPr>
    </w:lvl>
  </w:abstractNum>
  <w:abstractNum w:abstractNumId="7" w15:restartNumberingAfterBreak="0">
    <w:nsid w:val="3352130F"/>
    <w:multiLevelType w:val="hybridMultilevel"/>
    <w:tmpl w:val="0CEC3A50"/>
    <w:lvl w:ilvl="0" w:tplc="77D24B6E">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8" w15:restartNumberingAfterBreak="0">
    <w:nsid w:val="3A325A59"/>
    <w:multiLevelType w:val="hybridMultilevel"/>
    <w:tmpl w:val="79BEE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9573B0"/>
    <w:multiLevelType w:val="multilevel"/>
    <w:tmpl w:val="DCA6517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AF5670E"/>
    <w:multiLevelType w:val="multilevel"/>
    <w:tmpl w:val="A0A42772"/>
    <w:lvl w:ilvl="0">
      <w:start w:val="1"/>
      <w:numFmt w:val="decimal"/>
      <w:lvlText w:val="%1."/>
      <w:lvlJc w:val="left"/>
      <w:pPr>
        <w:ind w:left="501" w:hanging="359"/>
      </w:pPr>
      <w:rPr>
        <w:rFonts w:ascii="Times New Roman" w:eastAsia="Times New Roman" w:hAnsi="Times New Roman" w:cs="Times New Roman"/>
        <w:b/>
        <w:color w:val="000000"/>
        <w:sz w:val="24"/>
        <w:szCs w:val="24"/>
      </w:r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11" w15:restartNumberingAfterBreak="0">
    <w:nsid w:val="567F7E75"/>
    <w:multiLevelType w:val="multilevel"/>
    <w:tmpl w:val="40BE3CE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5B8712D1"/>
    <w:multiLevelType w:val="multilevel"/>
    <w:tmpl w:val="130AC3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8CB7036"/>
    <w:multiLevelType w:val="multilevel"/>
    <w:tmpl w:val="08D8A72A"/>
    <w:lvl w:ilvl="0">
      <w:start w:val="1"/>
      <w:numFmt w:val="decimal"/>
      <w:lvlText w:val="%1."/>
      <w:lvlJc w:val="left"/>
      <w:pPr>
        <w:ind w:left="1353" w:hanging="359"/>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6E8A6225"/>
    <w:multiLevelType w:val="hybridMultilevel"/>
    <w:tmpl w:val="CB5E50D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5" w15:restartNumberingAfterBreak="0">
    <w:nsid w:val="719B1DA4"/>
    <w:multiLevelType w:val="hybridMultilevel"/>
    <w:tmpl w:val="F9FA9698"/>
    <w:lvl w:ilvl="0" w:tplc="04090013">
      <w:start w:val="1"/>
      <w:numFmt w:val="upperRoman"/>
      <w:lvlText w:val="%1."/>
      <w:lvlJc w:val="right"/>
      <w:pPr>
        <w:tabs>
          <w:tab w:val="num" w:pos="720"/>
        </w:tabs>
        <w:ind w:left="720" w:hanging="180"/>
      </w:pPr>
    </w:lvl>
    <w:lvl w:ilvl="1" w:tplc="CC1C0358">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B73FC3"/>
    <w:multiLevelType w:val="multilevel"/>
    <w:tmpl w:val="C852858E"/>
    <w:lvl w:ilvl="0">
      <w:start w:val="5"/>
      <w:numFmt w:val="decimal"/>
      <w:lvlText w:val="%1."/>
      <w:lvlJc w:val="left"/>
      <w:pPr>
        <w:ind w:left="504" w:hanging="504"/>
      </w:pPr>
    </w:lvl>
    <w:lvl w:ilvl="1">
      <w:start w:val="2"/>
      <w:numFmt w:val="decimal"/>
      <w:lvlText w:val="%1.%2."/>
      <w:lvlJc w:val="left"/>
      <w:pPr>
        <w:ind w:left="1026" w:hanging="504"/>
      </w:pPr>
    </w:lvl>
    <w:lvl w:ilvl="2">
      <w:start w:val="4"/>
      <w:numFmt w:val="decimal"/>
      <w:lvlText w:val="%1.%2.%3."/>
      <w:lvlJc w:val="left"/>
      <w:pPr>
        <w:ind w:left="1764" w:hanging="720"/>
      </w:pPr>
    </w:lvl>
    <w:lvl w:ilvl="3">
      <w:start w:val="1"/>
      <w:numFmt w:val="decimal"/>
      <w:lvlText w:val="%1.%2.%3.%4."/>
      <w:lvlJc w:val="left"/>
      <w:pPr>
        <w:ind w:left="2286" w:hanging="720"/>
      </w:pPr>
    </w:lvl>
    <w:lvl w:ilvl="4">
      <w:start w:val="1"/>
      <w:numFmt w:val="decimal"/>
      <w:lvlText w:val="%1.%2.%3.%4.%5."/>
      <w:lvlJc w:val="left"/>
      <w:pPr>
        <w:ind w:left="3168" w:hanging="1080"/>
      </w:pPr>
    </w:lvl>
    <w:lvl w:ilvl="5">
      <w:start w:val="1"/>
      <w:numFmt w:val="decimal"/>
      <w:lvlText w:val="%1.%2.%3.%4.%5.%6."/>
      <w:lvlJc w:val="left"/>
      <w:pPr>
        <w:ind w:left="3690" w:hanging="1080"/>
      </w:pPr>
    </w:lvl>
    <w:lvl w:ilvl="6">
      <w:start w:val="1"/>
      <w:numFmt w:val="decimal"/>
      <w:lvlText w:val="%1.%2.%3.%4.%5.%6.%7."/>
      <w:lvlJc w:val="left"/>
      <w:pPr>
        <w:ind w:left="4572" w:hanging="1440"/>
      </w:pPr>
    </w:lvl>
    <w:lvl w:ilvl="7">
      <w:start w:val="1"/>
      <w:numFmt w:val="decimal"/>
      <w:lvlText w:val="%1.%2.%3.%4.%5.%6.%7.%8."/>
      <w:lvlJc w:val="left"/>
      <w:pPr>
        <w:ind w:left="5094" w:hanging="1440"/>
      </w:pPr>
    </w:lvl>
    <w:lvl w:ilvl="8">
      <w:start w:val="1"/>
      <w:numFmt w:val="decimal"/>
      <w:lvlText w:val="%1.%2.%3.%4.%5.%6.%7.%8.%9."/>
      <w:lvlJc w:val="left"/>
      <w:pPr>
        <w:ind w:left="5976" w:hanging="1800"/>
      </w:pPr>
    </w:lvl>
  </w:abstractNum>
  <w:num w:numId="1" w16cid:durableId="1913346836">
    <w:abstractNumId w:val="5"/>
  </w:num>
  <w:num w:numId="2" w16cid:durableId="729692807">
    <w:abstractNumId w:val="13"/>
  </w:num>
  <w:num w:numId="3" w16cid:durableId="1845657562">
    <w:abstractNumId w:val="9"/>
  </w:num>
  <w:num w:numId="4" w16cid:durableId="1701053522">
    <w:abstractNumId w:val="10"/>
  </w:num>
  <w:num w:numId="5" w16cid:durableId="580992742">
    <w:abstractNumId w:val="12"/>
  </w:num>
  <w:num w:numId="6" w16cid:durableId="1950235729">
    <w:abstractNumId w:val="15"/>
  </w:num>
  <w:num w:numId="7" w16cid:durableId="1978997550">
    <w:abstractNumId w:val="8"/>
  </w:num>
  <w:num w:numId="8" w16cid:durableId="1418015708">
    <w:abstractNumId w:val="11"/>
  </w:num>
  <w:num w:numId="9" w16cid:durableId="1490824214">
    <w:abstractNumId w:val="6"/>
  </w:num>
  <w:num w:numId="10" w16cid:durableId="580599905">
    <w:abstractNumId w:val="16"/>
  </w:num>
  <w:num w:numId="11" w16cid:durableId="836190157">
    <w:abstractNumId w:val="14"/>
  </w:num>
  <w:num w:numId="12" w16cid:durableId="194467716">
    <w:abstractNumId w:val="7"/>
  </w:num>
  <w:num w:numId="13" w16cid:durableId="407073650">
    <w:abstractNumId w:val="0"/>
  </w:num>
  <w:num w:numId="14" w16cid:durableId="89089505">
    <w:abstractNumId w:val="1"/>
  </w:num>
  <w:num w:numId="15" w16cid:durableId="2101365285">
    <w:abstractNumId w:val="2"/>
  </w:num>
  <w:num w:numId="16" w16cid:durableId="1391657226">
    <w:abstractNumId w:val="3"/>
  </w:num>
  <w:num w:numId="17" w16cid:durableId="1070419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AD"/>
    <w:rsid w:val="00011D46"/>
    <w:rsid w:val="000421C8"/>
    <w:rsid w:val="0006588F"/>
    <w:rsid w:val="000C5F67"/>
    <w:rsid w:val="000D3115"/>
    <w:rsid w:val="000F16FB"/>
    <w:rsid w:val="00111E0D"/>
    <w:rsid w:val="001B7931"/>
    <w:rsid w:val="001E0FAD"/>
    <w:rsid w:val="002916D2"/>
    <w:rsid w:val="002E2E1D"/>
    <w:rsid w:val="00301302"/>
    <w:rsid w:val="00321232"/>
    <w:rsid w:val="003242C6"/>
    <w:rsid w:val="00346BC0"/>
    <w:rsid w:val="00360974"/>
    <w:rsid w:val="0036181B"/>
    <w:rsid w:val="0038645C"/>
    <w:rsid w:val="003A7AE3"/>
    <w:rsid w:val="003D2FE1"/>
    <w:rsid w:val="00455668"/>
    <w:rsid w:val="00476B6E"/>
    <w:rsid w:val="004C421F"/>
    <w:rsid w:val="0052597D"/>
    <w:rsid w:val="005A29D7"/>
    <w:rsid w:val="005E1128"/>
    <w:rsid w:val="00610A3C"/>
    <w:rsid w:val="00621963"/>
    <w:rsid w:val="0065695B"/>
    <w:rsid w:val="00697915"/>
    <w:rsid w:val="006E58EA"/>
    <w:rsid w:val="00734584"/>
    <w:rsid w:val="0076155F"/>
    <w:rsid w:val="007615C2"/>
    <w:rsid w:val="007C2CD7"/>
    <w:rsid w:val="00817A81"/>
    <w:rsid w:val="008208D0"/>
    <w:rsid w:val="00846268"/>
    <w:rsid w:val="00886047"/>
    <w:rsid w:val="008901B0"/>
    <w:rsid w:val="008D030C"/>
    <w:rsid w:val="008D2EBA"/>
    <w:rsid w:val="008F4BE1"/>
    <w:rsid w:val="009024DD"/>
    <w:rsid w:val="009A22A7"/>
    <w:rsid w:val="00A628A2"/>
    <w:rsid w:val="00A65E8E"/>
    <w:rsid w:val="00A86C86"/>
    <w:rsid w:val="00AE231A"/>
    <w:rsid w:val="00B576F4"/>
    <w:rsid w:val="00B715E7"/>
    <w:rsid w:val="00BD7BB1"/>
    <w:rsid w:val="00C25C03"/>
    <w:rsid w:val="00C31CAF"/>
    <w:rsid w:val="00C40186"/>
    <w:rsid w:val="00C7282E"/>
    <w:rsid w:val="00C905E5"/>
    <w:rsid w:val="00CF1762"/>
    <w:rsid w:val="00CF5371"/>
    <w:rsid w:val="00D43278"/>
    <w:rsid w:val="00D9651B"/>
    <w:rsid w:val="00E166C3"/>
    <w:rsid w:val="00E52214"/>
    <w:rsid w:val="00E75648"/>
    <w:rsid w:val="00E912C1"/>
    <w:rsid w:val="00EC4535"/>
    <w:rsid w:val="00F00B9E"/>
    <w:rsid w:val="00F0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7C1B"/>
  <w15:docId w15:val="{9E67F8E7-3C32-4770-8BE8-46DE649C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6A74"/>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tblPr>
      <w:tblStyleRowBandSize w:val="1"/>
      <w:tblStyleColBandSize w:val="1"/>
      <w:tblCellMar>
        <w:left w:w="103" w:type="dxa"/>
        <w:right w:w="115" w:type="dxa"/>
      </w:tblCellMar>
    </w:tblPr>
  </w:style>
  <w:style w:type="table" w:customStyle="1" w:styleId="a1">
    <w:basedOn w:val="TableNormal"/>
    <w:tblPr>
      <w:tblStyleRowBandSize w:val="1"/>
      <w:tblStyleColBandSize w:val="1"/>
      <w:tblCellMar>
        <w:left w:w="103" w:type="dxa"/>
        <w:right w:w="115" w:type="dxa"/>
      </w:tblCellMar>
    </w:tblPr>
  </w:style>
  <w:style w:type="table" w:customStyle="1" w:styleId="a2">
    <w:basedOn w:val="TableNormal"/>
    <w:tblPr>
      <w:tblStyleRowBandSize w:val="1"/>
      <w:tblStyleColBandSize w:val="1"/>
      <w:tblCellMar>
        <w:left w:w="103" w:type="dxa"/>
        <w:right w:w="115" w:type="dxa"/>
      </w:tblCellMar>
    </w:tblPr>
  </w:style>
  <w:style w:type="table" w:customStyle="1" w:styleId="a3">
    <w:basedOn w:val="TableNormal"/>
    <w:tblPr>
      <w:tblStyleRowBandSize w:val="1"/>
      <w:tblStyleColBandSize w:val="1"/>
      <w:tblCellMar>
        <w:left w:w="103" w:type="dxa"/>
        <w:right w:w="115" w:type="dxa"/>
      </w:tblCellMar>
    </w:tblPr>
  </w:style>
  <w:style w:type="table" w:customStyle="1" w:styleId="a4">
    <w:basedOn w:val="TableNormal"/>
    <w:tblPr>
      <w:tblStyleRowBandSize w:val="1"/>
      <w:tblStyleColBandSize w:val="1"/>
      <w:tblCellMar>
        <w:left w:w="103" w:type="dxa"/>
        <w:right w:w="115" w:type="dxa"/>
      </w:tblCellMar>
    </w:tblPr>
  </w:style>
  <w:style w:type="table" w:customStyle="1" w:styleId="a5">
    <w:basedOn w:val="TableNormal"/>
    <w:tblPr>
      <w:tblStyleRowBandSize w:val="1"/>
      <w:tblStyleColBandSize w:val="1"/>
      <w:tblCellMar>
        <w:left w:w="103" w:type="dxa"/>
        <w:right w:w="115" w:type="dxa"/>
      </w:tblCellMar>
    </w:tblPr>
  </w:style>
  <w:style w:type="paragraph" w:customStyle="1" w:styleId="a6">
    <w:name w:val="Базовый"/>
    <w:qFormat/>
    <w:rsid w:val="00D9651B"/>
    <w:pPr>
      <w:tabs>
        <w:tab w:val="left" w:pos="1296"/>
      </w:tabs>
      <w:suppressAutoHyphens/>
      <w:spacing w:line="252" w:lineRule="auto"/>
    </w:pPr>
    <w:rPr>
      <w:rFonts w:eastAsia="Times New Roman" w:cs="Times New Roman"/>
      <w:color w:val="00000A"/>
      <w:kern w:val="2"/>
      <w:lang w:val="en-US" w:eastAsia="en-US"/>
    </w:rPr>
  </w:style>
  <w:style w:type="paragraph" w:styleId="Sraopastraipa">
    <w:name w:val="List Paragraph"/>
    <w:basedOn w:val="prastasis"/>
    <w:uiPriority w:val="34"/>
    <w:qFormat/>
    <w:rsid w:val="00734584"/>
    <w:pPr>
      <w:ind w:left="720"/>
      <w:contextualSpacing/>
    </w:pPr>
  </w:style>
  <w:style w:type="table" w:styleId="Lentelstinklelis">
    <w:name w:val="Table Grid"/>
    <w:basedOn w:val="prastojilentel"/>
    <w:uiPriority w:val="59"/>
    <w:rsid w:val="00E75648"/>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jzhe4uAyUN3fD9SvmaIoRIOfg==">AMUW2mWAB11BDlFf+wVi5PIVOQzMY6npreYAkm2zkZixM3/MHvYZDqw9dN//5pwtqJ1kSBs79T0mppFlKwgiYPEVpvOZzw0nXY1+BUp4dB8Tlv2ckc62Aiai+WOnoMNTqE8SbIOOAp+4JpqotMxuNHHUNRDR+pRx2LNrf+pZofVC1AitEwVe7FJfgj4oTX4GMQIKzzSlBOH5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378DFF-B579-475C-95C0-AA6AAB06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36068</Words>
  <Characters>20559</Characters>
  <Application>Microsoft Office Word</Application>
  <DocSecurity>0</DocSecurity>
  <Lines>171</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Midverienė</dc:creator>
  <cp:lastModifiedBy>Rasa  Midverienė</cp:lastModifiedBy>
  <cp:revision>13</cp:revision>
  <dcterms:created xsi:type="dcterms:W3CDTF">2022-02-07T20:29:00Z</dcterms:created>
  <dcterms:modified xsi:type="dcterms:W3CDTF">2022-07-05T07:38:00Z</dcterms:modified>
</cp:coreProperties>
</file>